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3A812A" w14:textId="77777777" w:rsidR="00A635C6" w:rsidRPr="00AD4192" w:rsidRDefault="00A635C6" w:rsidP="00A635C6">
      <w:pPr>
        <w:pStyle w:val="Onlyuseindocheader-categorystyle"/>
        <w:rPr>
          <w:color w:val="auto"/>
        </w:rPr>
      </w:pPr>
      <w:r>
        <w:rPr>
          <w:noProof/>
          <w:color w:val="auto"/>
          <w:lang w:val="en-GB" w:eastAsia="en-GB"/>
        </w:rPr>
        <mc:AlternateContent>
          <mc:Choice Requires="wps">
            <w:drawing>
              <wp:anchor distT="0" distB="0" distL="114300" distR="114300" simplePos="0" relativeHeight="251663360" behindDoc="0" locked="0" layoutInCell="1" allowOverlap="1" wp14:anchorId="2EAF5154" wp14:editId="16CFD4F7">
                <wp:simplePos x="0" y="0"/>
                <wp:positionH relativeFrom="column">
                  <wp:posOffset>10160</wp:posOffset>
                </wp:positionH>
                <wp:positionV relativeFrom="paragraph">
                  <wp:posOffset>-228600</wp:posOffset>
                </wp:positionV>
                <wp:extent cx="8723630" cy="0"/>
                <wp:effectExtent l="9525" t="11430" r="10795" b="7620"/>
                <wp:wrapNone/>
                <wp:docPr id="4"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2363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18pt" to="687.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w5HEwIAACoEAAAOAAAAZHJzL2Uyb0RvYy54bWysU8GO2jAQvVfqP1i+QxJIWY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" strokeweight="1pt"/>
            </w:pict>
          </mc:Fallback>
        </mc:AlternateContent>
      </w:r>
      <w:r w:rsidRPr="00AD4192">
        <w:rPr>
          <w:color w:val="auto"/>
        </w:rPr>
        <w:t>Non-protected</w:t>
      </w:r>
    </w:p>
    <w:p w14:paraId="4579DDFB" w14:textId="77777777" w:rsidR="00A635C6" w:rsidRDefault="00A635C6" w:rsidP="00A635C6">
      <w:pPr>
        <w:pStyle w:val="Onlyuseindocheader-doctitle"/>
      </w:pPr>
      <w:r w:rsidRPr="00AD4192">
        <w:t>Equality impact assessment</w:t>
      </w:r>
    </w:p>
    <w:p w14:paraId="6F45C916" w14:textId="77777777" w:rsidR="00A635C6" w:rsidRPr="00AD4192" w:rsidRDefault="00A635C6" w:rsidP="00A635C6">
      <w:pPr>
        <w:pStyle w:val="Onlyuseindocheader-subtitleifneeded"/>
      </w:pPr>
      <w:r w:rsidRPr="00E87721">
        <w:rPr>
          <w:b/>
        </w:rPr>
        <w:t>sport</w:t>
      </w:r>
      <w:r>
        <w:t>scotland investment principles 2015-2019</w:t>
      </w:r>
    </w:p>
    <w:p w14:paraId="63404834" w14:textId="77777777" w:rsidR="00A635C6" w:rsidRPr="00AD4192" w:rsidRDefault="00A635C6" w:rsidP="00A635C6">
      <w:r>
        <w:rPr>
          <w:noProof/>
          <w:lang w:val="en-GB" w:eastAsia="en-GB"/>
        </w:rPr>
        <mc:AlternateContent>
          <mc:Choice Requires="wps">
            <w:drawing>
              <wp:anchor distT="0" distB="0" distL="114300" distR="114300" simplePos="0" relativeHeight="251661312" behindDoc="0" locked="0" layoutInCell="1" allowOverlap="1" wp14:anchorId="3E29CC37" wp14:editId="648C3491">
                <wp:simplePos x="0" y="0"/>
                <wp:positionH relativeFrom="column">
                  <wp:posOffset>0</wp:posOffset>
                </wp:positionH>
                <wp:positionV relativeFrom="paragraph">
                  <wp:posOffset>165100</wp:posOffset>
                </wp:positionV>
                <wp:extent cx="8733790" cy="0"/>
                <wp:effectExtent l="8890" t="6985" r="10795" b="12065"/>
                <wp:wrapNone/>
                <wp:docPr id="5"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pt" to="687.7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" strokeweight="1pt"/>
            </w:pict>
          </mc:Fallback>
        </mc:AlternateContent>
      </w:r>
    </w:p>
    <w:p w14:paraId="341ECC6E" w14:textId="77777777" w:rsidR="00A635C6" w:rsidRPr="00AD4192" w:rsidRDefault="00A635C6" w:rsidP="00A635C6">
      <w:pPr>
        <w:spacing w:after="720"/>
        <w:jc w:val="both"/>
        <w:rPr>
          <w:sz w:val="52"/>
          <w:szCs w:val="52"/>
        </w:rPr>
      </w:pPr>
      <w:r w:rsidRPr="00AD4192">
        <w:rPr>
          <w:noProof/>
          <w:lang w:val="en-GB" w:eastAsia="en-GB"/>
        </w:rPr>
        <w:drawing>
          <wp:anchor distT="0" distB="0" distL="114300" distR="114300" simplePos="0" relativeHeight="251659264" behindDoc="1" locked="0" layoutInCell="1" allowOverlap="1" wp14:anchorId="71C98FAA" wp14:editId="5C9969A9">
            <wp:simplePos x="0" y="0"/>
            <wp:positionH relativeFrom="column">
              <wp:posOffset>6473681</wp:posOffset>
            </wp:positionH>
            <wp:positionV relativeFrom="paragraph">
              <wp:posOffset>38819</wp:posOffset>
            </wp:positionV>
            <wp:extent cx="2292829" cy="457200"/>
            <wp:effectExtent l="19050" t="0" r="0" b="0"/>
            <wp:wrapNone/>
            <wp:docPr id="7" name="Picture 7"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sc_band_A4 portraitBW300"/>
                    <pic:cNvPicPr>
                      <a:picLocks noChangeAspect="1" noChangeArrowheads="1"/>
                    </pic:cNvPicPr>
                  </pic:nvPicPr>
                  <pic:blipFill>
                    <a:blip r:embed="rId14" cstate="print"/>
                    <a:srcRect l="50197" t="13992" r="5286" b="9053"/>
                    <a:stretch>
                      <a:fillRect/>
                    </a:stretch>
                  </pic:blipFill>
                  <pic:spPr bwMode="auto">
                    <a:xfrm>
                      <a:off x="0" y="0"/>
                      <a:ext cx="2292829" cy="457200"/>
                    </a:xfrm>
                    <a:prstGeom prst="rect">
                      <a:avLst/>
                    </a:prstGeom>
                    <a:noFill/>
                    <a:ln w="9525">
                      <a:noFill/>
                      <a:miter lim="800000"/>
                      <a:headEnd/>
                      <a:tailEnd/>
                    </a:ln>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047770CF" wp14:editId="752F64B3">
                <wp:simplePos x="0" y="0"/>
                <wp:positionH relativeFrom="column">
                  <wp:posOffset>0</wp:posOffset>
                </wp:positionH>
                <wp:positionV relativeFrom="paragraph">
                  <wp:posOffset>553720</wp:posOffset>
                </wp:positionV>
                <wp:extent cx="8733790" cy="0"/>
                <wp:effectExtent l="8890" t="7620" r="10795" b="11430"/>
                <wp:wrapNone/>
                <wp:docPr id="6"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3379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3.6pt" to="687.7pt,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" strokeweight="1pt"/>
            </w:pict>
          </mc:Fallback>
        </mc:AlternateContent>
      </w:r>
      <w:r w:rsidRPr="00AD4192">
        <w:rPr>
          <w:noProof/>
          <w:sz w:val="52"/>
          <w:szCs w:val="52"/>
          <w:lang w:val="en-GB" w:eastAsia="en-GB"/>
        </w:rPr>
        <w:drawing>
          <wp:anchor distT="0" distB="0" distL="114300" distR="114300" simplePos="0" relativeHeight="251660288" behindDoc="1" locked="0" layoutInCell="1" allowOverlap="1" wp14:anchorId="36372D60" wp14:editId="7DD48992">
            <wp:simplePos x="0" y="0"/>
            <wp:positionH relativeFrom="column">
              <wp:posOffset>0</wp:posOffset>
            </wp:positionH>
            <wp:positionV relativeFrom="paragraph">
              <wp:posOffset>2540</wp:posOffset>
            </wp:positionV>
            <wp:extent cx="2654300" cy="516255"/>
            <wp:effectExtent l="19050" t="0" r="0" b="0"/>
            <wp:wrapNone/>
            <wp:docPr id="8" name="Picture 8" descr="ssc_band_A4 portraitBW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sc_band_A4 portraitBW300"/>
                    <pic:cNvPicPr>
                      <a:picLocks noChangeAspect="1" noChangeArrowheads="1"/>
                    </pic:cNvPicPr>
                  </pic:nvPicPr>
                  <pic:blipFill>
                    <a:blip r:embed="rId15" cstate="print"/>
                    <a:srcRect l="5573" t="13992" r="48720" b="9053"/>
                    <a:stretch>
                      <a:fillRect/>
                    </a:stretch>
                  </pic:blipFill>
                  <pic:spPr bwMode="auto">
                    <a:xfrm>
                      <a:off x="0" y="0"/>
                      <a:ext cx="2654300" cy="516255"/>
                    </a:xfrm>
                    <a:prstGeom prst="rect">
                      <a:avLst/>
                    </a:prstGeom>
                    <a:noFill/>
                    <a:ln w="9525">
                      <a:noFill/>
                      <a:miter lim="800000"/>
                      <a:headEnd/>
                      <a:tailEnd/>
                    </a:ln>
                  </pic:spPr>
                </pic:pic>
              </a:graphicData>
            </a:graphic>
          </wp:anchor>
        </w:drawing>
      </w:r>
    </w:p>
    <w:p w14:paraId="1C957420" w14:textId="77777777" w:rsidR="00A635C6" w:rsidRPr="00AD4192" w:rsidRDefault="00A635C6" w:rsidP="00A635C6">
      <w:pPr>
        <w:pStyle w:val="Heading1"/>
        <w:rPr>
          <w:bCs/>
          <w:sz w:val="40"/>
        </w:rPr>
      </w:pPr>
      <w:r w:rsidRPr="00AD4192">
        <w:t>Name of policy</w:t>
      </w:r>
      <w:r>
        <w:t>: sport</w:t>
      </w:r>
      <w:r w:rsidRPr="001D1D04">
        <w:rPr>
          <w:b w:val="0"/>
        </w:rPr>
        <w:t>scotland</w:t>
      </w:r>
      <w:r>
        <w:t xml:space="preserve"> investment principles 2015-2019</w:t>
      </w:r>
    </w:p>
    <w:p w14:paraId="2C94B323" w14:textId="77777777" w:rsidR="00A635C6" w:rsidRPr="00AD4192" w:rsidRDefault="00A635C6" w:rsidP="00A635C6">
      <w:pPr>
        <w:pStyle w:val="Heading2"/>
      </w:pPr>
      <w:r w:rsidRPr="00AD4192">
        <w:t>Introduction</w:t>
      </w:r>
    </w:p>
    <w:tbl>
      <w:tblPr>
        <w:tblStyle w:val="TableGrid"/>
        <w:tblW w:w="0" w:type="auto"/>
        <w:tblInd w:w="-34" w:type="dxa"/>
        <w:tblLook w:val="04A0" w:firstRow="1" w:lastRow="0" w:firstColumn="1" w:lastColumn="0" w:noHBand="0" w:noVBand="1"/>
      </w:tblPr>
      <w:tblGrid>
        <w:gridCol w:w="3962"/>
        <w:gridCol w:w="10129"/>
      </w:tblGrid>
      <w:tr w:rsidR="00A635C6" w:rsidRPr="00AD4192" w14:paraId="3CB9C680" w14:textId="77777777" w:rsidTr="00DE0D1B">
        <w:tc>
          <w:tcPr>
            <w:tcW w:w="3962" w:type="dxa"/>
            <w:shd w:val="clear" w:color="auto" w:fill="B8CCE4" w:themeFill="accent1" w:themeFillTint="66"/>
          </w:tcPr>
          <w:p w14:paraId="5FA91271" w14:textId="77777777" w:rsidR="00A635C6" w:rsidRPr="00AD4192" w:rsidRDefault="00A635C6" w:rsidP="00DE0D1B">
            <w:pPr>
              <w:rPr>
                <w:b/>
              </w:rPr>
            </w:pPr>
            <w:r w:rsidRPr="00AD4192">
              <w:t>Lead officer</w:t>
            </w:r>
          </w:p>
        </w:tc>
        <w:tc>
          <w:tcPr>
            <w:tcW w:w="10129" w:type="dxa"/>
          </w:tcPr>
          <w:p w14:paraId="743552E3" w14:textId="77777777" w:rsidR="00A635C6" w:rsidRPr="00AD4192" w:rsidRDefault="00A635C6" w:rsidP="00DE0D1B">
            <w:r>
              <w:t>Penelope Peacock</w:t>
            </w:r>
          </w:p>
        </w:tc>
      </w:tr>
      <w:tr w:rsidR="00A635C6" w:rsidRPr="00AD4192" w14:paraId="22B6B6D7" w14:textId="77777777" w:rsidTr="00DE0D1B">
        <w:tc>
          <w:tcPr>
            <w:tcW w:w="3962" w:type="dxa"/>
            <w:shd w:val="clear" w:color="auto" w:fill="B8CCE4" w:themeFill="accent1" w:themeFillTint="66"/>
          </w:tcPr>
          <w:p w14:paraId="3E00F5E4" w14:textId="77777777" w:rsidR="00A635C6" w:rsidRPr="00AD4192" w:rsidRDefault="00A635C6" w:rsidP="00DE0D1B">
            <w:pPr>
              <w:rPr>
                <w:b/>
              </w:rPr>
            </w:pPr>
            <w:r w:rsidRPr="00AD4192">
              <w:t>Others involved in the assessment</w:t>
            </w:r>
          </w:p>
        </w:tc>
        <w:tc>
          <w:tcPr>
            <w:tcW w:w="10129" w:type="dxa"/>
          </w:tcPr>
          <w:p w14:paraId="45E5FA0E" w14:textId="77777777" w:rsidR="00A635C6" w:rsidRPr="00612093" w:rsidRDefault="00A635C6" w:rsidP="00DE0D1B">
            <w:r>
              <w:t>John Lunn, Jacqueline Lynn, Shirley Campbell, Chris Robison</w:t>
            </w:r>
          </w:p>
        </w:tc>
      </w:tr>
      <w:tr w:rsidR="00A635C6" w:rsidRPr="00AD4192" w14:paraId="4CE4561C" w14:textId="77777777" w:rsidTr="00DE0D1B">
        <w:tc>
          <w:tcPr>
            <w:tcW w:w="3962" w:type="dxa"/>
            <w:shd w:val="clear" w:color="auto" w:fill="B8CCE4" w:themeFill="accent1" w:themeFillTint="66"/>
          </w:tcPr>
          <w:p w14:paraId="56912215" w14:textId="77777777" w:rsidR="00A635C6" w:rsidRPr="00AD4192" w:rsidRDefault="00A635C6" w:rsidP="00DE0D1B">
            <w:pPr>
              <w:rPr>
                <w:b/>
              </w:rPr>
            </w:pPr>
            <w:r w:rsidRPr="00AD4192">
              <w:t>Date(s) of assessment</w:t>
            </w:r>
          </w:p>
        </w:tc>
        <w:tc>
          <w:tcPr>
            <w:tcW w:w="10129" w:type="dxa"/>
          </w:tcPr>
          <w:p w14:paraId="18D56084" w14:textId="77777777" w:rsidR="00A635C6" w:rsidRPr="00AD4192" w:rsidRDefault="00A635C6" w:rsidP="00DE0D1B">
            <w:r>
              <w:t>First draft – December 2015</w:t>
            </w:r>
          </w:p>
        </w:tc>
      </w:tr>
    </w:tbl>
    <w:p w14:paraId="6EC845D0" w14:textId="77777777" w:rsidR="00A635C6" w:rsidRPr="00AD4192" w:rsidRDefault="00A635C6" w:rsidP="00A635C6">
      <w:pPr>
        <w:pStyle w:val="Heading2"/>
      </w:pPr>
      <w:r w:rsidRPr="00AD4192">
        <w:t>Description of policy</w:t>
      </w:r>
    </w:p>
    <w:tbl>
      <w:tblPr>
        <w:tblStyle w:val="TableGrid"/>
        <w:tblW w:w="0" w:type="auto"/>
        <w:tblInd w:w="-34" w:type="dxa"/>
        <w:tblLook w:val="04A0" w:firstRow="1" w:lastRow="0" w:firstColumn="1" w:lastColumn="0" w:noHBand="0" w:noVBand="1"/>
      </w:tblPr>
      <w:tblGrid>
        <w:gridCol w:w="3950"/>
        <w:gridCol w:w="10141"/>
      </w:tblGrid>
      <w:tr w:rsidR="00A635C6" w:rsidRPr="00AD4192" w14:paraId="3DCE0B06" w14:textId="77777777" w:rsidTr="00DE0D1B">
        <w:tc>
          <w:tcPr>
            <w:tcW w:w="3970" w:type="dxa"/>
            <w:shd w:val="clear" w:color="auto" w:fill="B8CCE4" w:themeFill="accent1" w:themeFillTint="66"/>
          </w:tcPr>
          <w:p w14:paraId="142B2E02" w14:textId="77777777" w:rsidR="00A635C6" w:rsidRPr="00AD4192" w:rsidRDefault="00A635C6" w:rsidP="00DE0D1B">
            <w:pPr>
              <w:rPr>
                <w:b/>
              </w:rPr>
            </w:pPr>
            <w:r>
              <w:t>Background</w:t>
            </w:r>
          </w:p>
        </w:tc>
        <w:tc>
          <w:tcPr>
            <w:tcW w:w="10160" w:type="dxa"/>
          </w:tcPr>
          <w:p w14:paraId="5790B65A" w14:textId="60457908" w:rsidR="00A635C6" w:rsidRDefault="00A635C6" w:rsidP="00DE0D1B">
            <w:r>
              <w:t xml:space="preserve">The </w:t>
            </w:r>
            <w:r w:rsidRPr="003F6706">
              <w:rPr>
                <w:b/>
              </w:rPr>
              <w:t>sport</w:t>
            </w:r>
            <w:r>
              <w:t xml:space="preserve">scotland investment principles 2015-2019 set out the investment principles and outcomes for local authority and governing body investment. </w:t>
            </w:r>
            <w:r w:rsidR="000439DF">
              <w:t xml:space="preserve"> </w:t>
            </w:r>
          </w:p>
          <w:p w14:paraId="65B07A4D" w14:textId="77777777" w:rsidR="00A635C6" w:rsidRDefault="00A635C6" w:rsidP="00DE0D1B">
            <w:pPr>
              <w:pStyle w:val="BodyText1"/>
            </w:pPr>
            <w:r>
              <w:t>The investment principles are being reviewed to align with 2015-2019 Corporate Plan and this equality impact assessment will be done in conjunction with this review. The essence of the principles will not change.</w:t>
            </w:r>
          </w:p>
          <w:p w14:paraId="3E50D37C" w14:textId="2BD9B9D2" w:rsidR="00A635C6" w:rsidRPr="00823908" w:rsidRDefault="00A635C6" w:rsidP="00264EC5">
            <w:pPr>
              <w:pStyle w:val="NormalWeb"/>
              <w:rPr>
                <w:rFonts w:ascii="Arial" w:hAnsi="Arial" w:cs="Arial"/>
              </w:rPr>
            </w:pPr>
            <w:r w:rsidRPr="00823908">
              <w:rPr>
                <w:rFonts w:ascii="Arial" w:hAnsi="Arial" w:cs="Arial"/>
              </w:rPr>
              <w:t>The previous equality impact assessment relevant to this policy was completed in August 2014</w:t>
            </w:r>
            <w:r w:rsidR="00264EC5">
              <w:rPr>
                <w:rFonts w:ascii="Arial" w:hAnsi="Arial" w:cs="Arial"/>
              </w:rPr>
              <w:t xml:space="preserve"> on the </w:t>
            </w:r>
            <w:r w:rsidR="00264EC5" w:rsidRPr="00823908">
              <w:rPr>
                <w:rFonts w:ascii="Arial" w:hAnsi="Arial" w:cs="Arial"/>
              </w:rPr>
              <w:t xml:space="preserve">sportscotland investment principles 2011-2015. </w:t>
            </w:r>
            <w:r w:rsidR="00264EC5">
              <w:rPr>
                <w:rFonts w:ascii="Arial" w:hAnsi="Arial" w:cs="Arial"/>
              </w:rPr>
              <w:t xml:space="preserve">This document can found here: </w:t>
            </w:r>
            <w:r w:rsidRPr="00823908">
              <w:rPr>
                <w:rFonts w:ascii="Arial" w:hAnsi="Arial" w:cs="Arial"/>
              </w:rPr>
              <w:t xml:space="preserve"> </w:t>
            </w:r>
            <w:hyperlink r:id="rId16" w:history="1">
              <w:r w:rsidRPr="00823908">
                <w:rPr>
                  <w:rStyle w:val="Hyperlink"/>
                  <w:rFonts w:ascii="Arial" w:hAnsi="Arial" w:cs="Arial"/>
                </w:rPr>
                <w:t>http://ssc-sharepoint/eo/eq/Impact%20Assessments/Equality%20impact%20assessment%20-%20Investment%20Principles%20-%20Final%20August%202014.docx</w:t>
              </w:r>
            </w:hyperlink>
          </w:p>
        </w:tc>
      </w:tr>
      <w:tr w:rsidR="00A635C6" w:rsidRPr="00AD4192" w14:paraId="293AD485" w14:textId="77777777" w:rsidTr="00DE0D1B">
        <w:tc>
          <w:tcPr>
            <w:tcW w:w="3970" w:type="dxa"/>
            <w:shd w:val="clear" w:color="auto" w:fill="B8CCE4" w:themeFill="accent1" w:themeFillTint="66"/>
          </w:tcPr>
          <w:p w14:paraId="2489A9E4" w14:textId="77777777" w:rsidR="00A635C6" w:rsidRPr="00AD4192" w:rsidRDefault="00A635C6" w:rsidP="00DE0D1B">
            <w:pPr>
              <w:rPr>
                <w:b/>
              </w:rPr>
            </w:pPr>
            <w:r>
              <w:t>Purpose and outcomes</w:t>
            </w:r>
          </w:p>
        </w:tc>
        <w:tc>
          <w:tcPr>
            <w:tcW w:w="10160" w:type="dxa"/>
          </w:tcPr>
          <w:p w14:paraId="504758F5" w14:textId="4E5E97B9" w:rsidR="00A635C6" w:rsidRDefault="00A635C6" w:rsidP="00DE0D1B">
            <w:r>
              <w:t xml:space="preserve">The investment principles guide </w:t>
            </w:r>
            <w:r w:rsidRPr="003F6706">
              <w:rPr>
                <w:b/>
              </w:rPr>
              <w:t>sport</w:t>
            </w:r>
            <w:r>
              <w:t>scotlands investment decisions and the process for managing thes</w:t>
            </w:r>
            <w:r w:rsidR="00264EC5">
              <w:t>e. The document clearly outline</w:t>
            </w:r>
            <w:r>
              <w:t xml:space="preserve"> the outcomes we want our partners to achieve and the investment process we use.</w:t>
            </w:r>
          </w:p>
          <w:p w14:paraId="5C2C93A2" w14:textId="77777777" w:rsidR="00A635C6" w:rsidRDefault="00A635C6" w:rsidP="00DE0D1B">
            <w:pPr>
              <w:pStyle w:val="BodyText1"/>
            </w:pPr>
            <w:r>
              <w:lastRenderedPageBreak/>
              <w:t>The investment principles are:</w:t>
            </w:r>
          </w:p>
          <w:p w14:paraId="35288585" w14:textId="77777777" w:rsidR="00A635C6" w:rsidRDefault="00A635C6" w:rsidP="00A635C6">
            <w:pPr>
              <w:pStyle w:val="BodyText1"/>
              <w:numPr>
                <w:ilvl w:val="0"/>
                <w:numId w:val="2"/>
              </w:numPr>
            </w:pPr>
            <w:r>
              <w:t>System Approach – focusing on partners who are committed and connected to the development of a world class sporting system for sport at all levels in Scotland.</w:t>
            </w:r>
          </w:p>
          <w:p w14:paraId="6E9706B8" w14:textId="77777777" w:rsidR="00A635C6" w:rsidRDefault="00A635C6" w:rsidP="00A635C6">
            <w:pPr>
              <w:pStyle w:val="BodyText1"/>
              <w:numPr>
                <w:ilvl w:val="0"/>
                <w:numId w:val="2"/>
              </w:numPr>
            </w:pPr>
            <w:r>
              <w:t>Impact – supporting and working with partners that deliver significant impact against the changes we seek and can clearly show how our investment will contribute to these.</w:t>
            </w:r>
          </w:p>
          <w:p w14:paraId="32E9C505" w14:textId="77777777" w:rsidR="00A635C6" w:rsidRDefault="00A635C6" w:rsidP="00A635C6">
            <w:pPr>
              <w:pStyle w:val="BodyText1"/>
              <w:numPr>
                <w:ilvl w:val="0"/>
                <w:numId w:val="2"/>
              </w:numPr>
            </w:pPr>
            <w:r>
              <w:t>Sustainability – supporting activities that have a long term approach resulting in sustained access, opportunities and outcomes.</w:t>
            </w:r>
          </w:p>
          <w:p w14:paraId="4D38142D" w14:textId="77777777" w:rsidR="00A635C6" w:rsidRDefault="00A635C6" w:rsidP="00A635C6">
            <w:pPr>
              <w:pStyle w:val="BodyText1"/>
              <w:numPr>
                <w:ilvl w:val="0"/>
                <w:numId w:val="2"/>
              </w:numPr>
            </w:pPr>
            <w:r>
              <w:t>High Standards – in line with guidelines, policies and good practice; specifically around governance, ethics, equality, safeguarding, planning, budgeting, monitoring and evaluation.</w:t>
            </w:r>
          </w:p>
          <w:p w14:paraId="7B6AE77F" w14:textId="77777777" w:rsidR="00A635C6" w:rsidRDefault="00A635C6" w:rsidP="00A635C6">
            <w:pPr>
              <w:pStyle w:val="BodyText1"/>
              <w:numPr>
                <w:ilvl w:val="0"/>
                <w:numId w:val="2"/>
              </w:numPr>
            </w:pPr>
            <w:r>
              <w:t>Additionality – in line with National Lottery guidelines, we will only invest to support additional impact over and above what would otherwise be achieved, adding to and not replacing other funding sources.</w:t>
            </w:r>
          </w:p>
          <w:p w14:paraId="4F3FFB95" w14:textId="77777777" w:rsidR="00A635C6" w:rsidRDefault="00A635C6" w:rsidP="00DE0D1B">
            <w:pPr>
              <w:pStyle w:val="BodyText1"/>
            </w:pPr>
            <w:r>
              <w:t>The principles apply to all of our investment and underpin our approach to the development of outcomes for governing bodies and local authorities.</w:t>
            </w:r>
          </w:p>
          <w:p w14:paraId="64A35420" w14:textId="77777777" w:rsidR="00A635C6" w:rsidRDefault="00A635C6" w:rsidP="00DE0D1B">
            <w:pPr>
              <w:pStyle w:val="BodyText1"/>
            </w:pPr>
            <w:r>
              <w:t>Governing bodies achievements are measured against performance and development outcomes alongside ensuring that they run an effective organisation.</w:t>
            </w:r>
          </w:p>
          <w:p w14:paraId="68DF3706" w14:textId="77777777" w:rsidR="00A635C6" w:rsidRDefault="00A635C6" w:rsidP="00DE0D1B">
            <w:pPr>
              <w:pStyle w:val="BodyText1"/>
            </w:pPr>
            <w:r>
              <w:t xml:space="preserve">Local authorities’ achievements are measured against three key outcomes which aim to increase opportunities, the number of people delivering those opportunities and the quality of those opportunities. </w:t>
            </w:r>
          </w:p>
          <w:p w14:paraId="564ED47E" w14:textId="77777777" w:rsidR="00A635C6" w:rsidRPr="00823908" w:rsidRDefault="00A635C6" w:rsidP="00DE0D1B">
            <w:pPr>
              <w:pStyle w:val="BodyText1"/>
            </w:pPr>
            <w:r>
              <w:t xml:space="preserve">The review of the investment principles will not likely see a change to either the principles or the outcomes, but rather to the strategic context within which they are currently framed. </w:t>
            </w:r>
          </w:p>
        </w:tc>
      </w:tr>
      <w:tr w:rsidR="00A635C6" w:rsidRPr="00AD4192" w14:paraId="5AB990FD" w14:textId="77777777" w:rsidTr="00DE0D1B">
        <w:tc>
          <w:tcPr>
            <w:tcW w:w="3970" w:type="dxa"/>
            <w:shd w:val="clear" w:color="auto" w:fill="B8CCE4" w:themeFill="accent1" w:themeFillTint="66"/>
          </w:tcPr>
          <w:p w14:paraId="50F7B7A0" w14:textId="77777777" w:rsidR="00A635C6" w:rsidRPr="00AD4192" w:rsidRDefault="00A635C6" w:rsidP="00DE0D1B">
            <w:pPr>
              <w:rPr>
                <w:b/>
              </w:rPr>
            </w:pPr>
            <w:r>
              <w:lastRenderedPageBreak/>
              <w:t>How it links to sportscotland corporate and business plans</w:t>
            </w:r>
          </w:p>
        </w:tc>
        <w:tc>
          <w:tcPr>
            <w:tcW w:w="10160" w:type="dxa"/>
          </w:tcPr>
          <w:p w14:paraId="4A4C4FA3" w14:textId="77777777" w:rsidR="00A635C6" w:rsidRPr="005C4C34" w:rsidRDefault="00A635C6" w:rsidP="00DE0D1B">
            <w:pPr>
              <w:pStyle w:val="BodyText1"/>
              <w:rPr>
                <w:b/>
              </w:rPr>
            </w:pPr>
            <w:r w:rsidRPr="005C4C34">
              <w:rPr>
                <w:b/>
              </w:rPr>
              <w:t>sport</w:t>
            </w:r>
            <w:r w:rsidRPr="005C4C34">
              <w:t>scotland</w:t>
            </w:r>
            <w:r w:rsidRPr="005C4C34">
              <w:rPr>
                <w:b/>
              </w:rPr>
              <w:t xml:space="preserve"> 2015-19 Corporate Plan</w:t>
            </w:r>
          </w:p>
          <w:p w14:paraId="6C980A3C" w14:textId="053275FA" w:rsidR="00A635C6" w:rsidRPr="00775582" w:rsidRDefault="00A635C6" w:rsidP="00DE0D1B">
            <w:pPr>
              <w:autoSpaceDE w:val="0"/>
              <w:autoSpaceDN w:val="0"/>
              <w:adjustRightInd w:val="0"/>
              <w:spacing w:after="0" w:line="240" w:lineRule="auto"/>
              <w:rPr>
                <w:rFonts w:eastAsiaTheme="minorHAnsi" w:cs="Arial"/>
                <w:szCs w:val="22"/>
                <w:lang w:val="en-GB"/>
              </w:rPr>
            </w:pPr>
            <w:r w:rsidRPr="00775582">
              <w:rPr>
                <w:rFonts w:eastAsiaTheme="minorHAnsi" w:cs="Arial"/>
                <w:b/>
                <w:szCs w:val="22"/>
                <w:lang w:val="en-GB"/>
              </w:rPr>
              <w:t>sport</w:t>
            </w:r>
            <w:r w:rsidRPr="00775582">
              <w:rPr>
                <w:rFonts w:eastAsiaTheme="minorHAnsi" w:cs="Arial"/>
                <w:szCs w:val="22"/>
                <w:lang w:val="en-GB"/>
              </w:rPr>
              <w:t>scotland’s corporate plan sets out how we will work together with a wide range of organisations to build a world class sporting system for</w:t>
            </w:r>
            <w:r w:rsidR="00264EC5">
              <w:rPr>
                <w:rFonts w:eastAsiaTheme="minorHAnsi" w:cs="Arial"/>
                <w:szCs w:val="22"/>
                <w:lang w:val="en-GB"/>
              </w:rPr>
              <w:t xml:space="preserve"> everyone in Scotland.  We see </w:t>
            </w:r>
            <w:r w:rsidRPr="00775582">
              <w:rPr>
                <w:rFonts w:eastAsiaTheme="minorHAnsi" w:cs="Arial"/>
                <w:szCs w:val="22"/>
                <w:lang w:val="en-GB"/>
              </w:rPr>
              <w:t>good governance, sustainability and equality as being critical to all public sector investment.  Importantly, it recognises that it is essential to take an integrated approach to all that we do with partners to develop the sport system in Scotland.</w:t>
            </w:r>
          </w:p>
          <w:p w14:paraId="1FCDA0D3" w14:textId="77777777" w:rsidR="00A635C6" w:rsidRPr="00775582" w:rsidRDefault="00A635C6" w:rsidP="00DE0D1B">
            <w:pPr>
              <w:autoSpaceDE w:val="0"/>
              <w:autoSpaceDN w:val="0"/>
              <w:adjustRightInd w:val="0"/>
              <w:spacing w:after="0" w:line="240" w:lineRule="auto"/>
              <w:rPr>
                <w:rFonts w:eastAsiaTheme="minorHAnsi" w:cs="Arial"/>
                <w:szCs w:val="22"/>
                <w:lang w:val="en-GB"/>
              </w:rPr>
            </w:pPr>
          </w:p>
          <w:p w14:paraId="2E9F9040" w14:textId="77777777" w:rsidR="00A635C6" w:rsidRPr="00775582" w:rsidRDefault="00A635C6" w:rsidP="00DE0D1B">
            <w:pPr>
              <w:autoSpaceDE w:val="0"/>
              <w:autoSpaceDN w:val="0"/>
              <w:adjustRightInd w:val="0"/>
              <w:spacing w:after="0" w:line="240" w:lineRule="auto"/>
              <w:rPr>
                <w:rFonts w:eastAsiaTheme="minorHAnsi" w:cs="Arial"/>
                <w:szCs w:val="22"/>
                <w:lang w:val="en-GB"/>
              </w:rPr>
            </w:pPr>
            <w:r w:rsidRPr="00775582">
              <w:rPr>
                <w:rFonts w:eastAsiaTheme="minorHAnsi" w:cs="Arial"/>
                <w:szCs w:val="22"/>
                <w:lang w:val="en-GB"/>
              </w:rPr>
              <w:t>We have identified three priorities for improvement:</w:t>
            </w:r>
          </w:p>
          <w:p w14:paraId="3A6DB9AC" w14:textId="77777777" w:rsidR="00A635C6" w:rsidRPr="00775582" w:rsidRDefault="00A635C6" w:rsidP="00A635C6">
            <w:pPr>
              <w:pStyle w:val="ListParagraph"/>
              <w:numPr>
                <w:ilvl w:val="0"/>
                <w:numId w:val="9"/>
              </w:numPr>
              <w:autoSpaceDE w:val="0"/>
              <w:autoSpaceDN w:val="0"/>
              <w:adjustRightInd w:val="0"/>
              <w:spacing w:after="0" w:line="240" w:lineRule="auto"/>
              <w:rPr>
                <w:rFonts w:eastAsiaTheme="minorHAnsi" w:cs="Arial"/>
                <w:szCs w:val="22"/>
                <w:lang w:val="en-GB"/>
              </w:rPr>
            </w:pPr>
            <w:r w:rsidRPr="00775582">
              <w:rPr>
                <w:rFonts w:eastAsiaTheme="minorHAnsi" w:cs="Arial"/>
                <w:szCs w:val="22"/>
                <w:lang w:val="en-GB"/>
              </w:rPr>
              <w:t>Equalities and inclusion</w:t>
            </w:r>
          </w:p>
          <w:p w14:paraId="1E78CDD5" w14:textId="77777777" w:rsidR="00A635C6" w:rsidRPr="00775582" w:rsidRDefault="00A635C6" w:rsidP="00A635C6">
            <w:pPr>
              <w:pStyle w:val="ListParagraph"/>
              <w:numPr>
                <w:ilvl w:val="0"/>
                <w:numId w:val="9"/>
              </w:numPr>
              <w:autoSpaceDE w:val="0"/>
              <w:autoSpaceDN w:val="0"/>
              <w:adjustRightInd w:val="0"/>
              <w:spacing w:after="0" w:line="240" w:lineRule="auto"/>
              <w:rPr>
                <w:rFonts w:eastAsiaTheme="minorHAnsi" w:cs="Arial"/>
                <w:szCs w:val="22"/>
                <w:lang w:val="en-GB"/>
              </w:rPr>
            </w:pPr>
            <w:r w:rsidRPr="00775582">
              <w:rPr>
                <w:rFonts w:eastAsiaTheme="minorHAnsi" w:cs="Arial"/>
                <w:szCs w:val="22"/>
                <w:lang w:val="en-GB"/>
              </w:rPr>
              <w:t>People development</w:t>
            </w:r>
          </w:p>
          <w:p w14:paraId="1B7D2FC2" w14:textId="77777777" w:rsidR="00A635C6" w:rsidRPr="00775582" w:rsidRDefault="00A635C6" w:rsidP="00A635C6">
            <w:pPr>
              <w:pStyle w:val="ListParagraph"/>
              <w:numPr>
                <w:ilvl w:val="0"/>
                <w:numId w:val="9"/>
              </w:numPr>
              <w:autoSpaceDE w:val="0"/>
              <w:autoSpaceDN w:val="0"/>
              <w:adjustRightInd w:val="0"/>
              <w:spacing w:after="0" w:line="240" w:lineRule="auto"/>
              <w:rPr>
                <w:rFonts w:eastAsiaTheme="minorHAnsi" w:cs="Arial"/>
                <w:szCs w:val="22"/>
                <w:lang w:val="en-GB"/>
              </w:rPr>
            </w:pPr>
            <w:r w:rsidRPr="00775582">
              <w:rPr>
                <w:rFonts w:eastAsiaTheme="minorHAnsi" w:cs="Arial"/>
                <w:szCs w:val="22"/>
                <w:lang w:val="en-GB"/>
              </w:rPr>
              <w:t>Collaboration and impact</w:t>
            </w:r>
          </w:p>
          <w:p w14:paraId="7BE49BEF" w14:textId="77777777" w:rsidR="00264EC5" w:rsidRDefault="00264EC5" w:rsidP="00DE0D1B">
            <w:pPr>
              <w:rPr>
                <w:szCs w:val="22"/>
              </w:rPr>
            </w:pPr>
          </w:p>
          <w:p w14:paraId="42CBE9F2" w14:textId="77777777" w:rsidR="00A635C6" w:rsidRPr="00775582" w:rsidRDefault="00A635C6" w:rsidP="00DE0D1B">
            <w:pPr>
              <w:rPr>
                <w:szCs w:val="22"/>
              </w:rPr>
            </w:pPr>
            <w:r w:rsidRPr="00775582">
              <w:rPr>
                <w:szCs w:val="22"/>
              </w:rPr>
              <w:lastRenderedPageBreak/>
              <w:t>It is our view that the system is not static and the elements of the system influence and connect with each other.  This means focusing on those environments where support and improvement can have an impact, specifically schools and education, clubs and communities and performance sport.</w:t>
            </w:r>
          </w:p>
          <w:p w14:paraId="23DABB90" w14:textId="77777777" w:rsidR="00A635C6" w:rsidRPr="00775582" w:rsidRDefault="00A635C6" w:rsidP="00DE0D1B">
            <w:pPr>
              <w:rPr>
                <w:szCs w:val="22"/>
              </w:rPr>
            </w:pPr>
            <w:r w:rsidRPr="00775582">
              <w:rPr>
                <w:szCs w:val="22"/>
              </w:rPr>
              <w:t xml:space="preserve">Further strengthening of the enablers will provide the impetus for additional improvement.  </w:t>
            </w:r>
          </w:p>
          <w:p w14:paraId="195A4434" w14:textId="77777777" w:rsidR="00A635C6" w:rsidRPr="00775582" w:rsidRDefault="00A635C6" w:rsidP="00A635C6">
            <w:pPr>
              <w:pStyle w:val="ListParagraph"/>
              <w:numPr>
                <w:ilvl w:val="0"/>
                <w:numId w:val="8"/>
              </w:numPr>
              <w:rPr>
                <w:szCs w:val="22"/>
              </w:rPr>
            </w:pPr>
            <w:r w:rsidRPr="00775582">
              <w:rPr>
                <w:szCs w:val="22"/>
              </w:rPr>
              <w:t>People</w:t>
            </w:r>
          </w:p>
          <w:p w14:paraId="36F73DE8" w14:textId="77777777" w:rsidR="00A635C6" w:rsidRPr="00775582" w:rsidRDefault="00A635C6" w:rsidP="00A635C6">
            <w:pPr>
              <w:pStyle w:val="ListParagraph"/>
              <w:numPr>
                <w:ilvl w:val="0"/>
                <w:numId w:val="8"/>
              </w:numPr>
              <w:rPr>
                <w:szCs w:val="22"/>
              </w:rPr>
            </w:pPr>
            <w:r w:rsidRPr="00775582">
              <w:rPr>
                <w:szCs w:val="22"/>
              </w:rPr>
              <w:t>Places</w:t>
            </w:r>
          </w:p>
          <w:p w14:paraId="460EBDE7" w14:textId="77777777" w:rsidR="00A635C6" w:rsidRPr="00775582" w:rsidRDefault="00A635C6" w:rsidP="00A635C6">
            <w:pPr>
              <w:pStyle w:val="ListParagraph"/>
              <w:numPr>
                <w:ilvl w:val="0"/>
                <w:numId w:val="8"/>
              </w:numPr>
              <w:rPr>
                <w:szCs w:val="22"/>
              </w:rPr>
            </w:pPr>
            <w:r w:rsidRPr="00775582">
              <w:rPr>
                <w:szCs w:val="22"/>
              </w:rPr>
              <w:t>Profile</w:t>
            </w:r>
          </w:p>
          <w:p w14:paraId="3E9831D7" w14:textId="77777777" w:rsidR="00A635C6" w:rsidRPr="00601CB7" w:rsidRDefault="00A635C6" w:rsidP="00DE0D1B">
            <w:pPr>
              <w:pStyle w:val="BodyText1"/>
              <w:rPr>
                <w:b/>
              </w:rPr>
            </w:pPr>
            <w:r w:rsidRPr="00601CB7">
              <w:rPr>
                <w:b/>
              </w:rPr>
              <w:t>The 2015-19 Business Plan</w:t>
            </w:r>
          </w:p>
          <w:p w14:paraId="6FBCE6A9" w14:textId="77777777" w:rsidR="00A635C6" w:rsidRPr="00411574" w:rsidRDefault="00A635C6" w:rsidP="00DE0D1B">
            <w:pPr>
              <w:pStyle w:val="BodyText1"/>
              <w:rPr>
                <w:b/>
              </w:rPr>
            </w:pPr>
            <w:r w:rsidRPr="00411574">
              <w:rPr>
                <w:b/>
              </w:rPr>
              <w:t>Local Authorities</w:t>
            </w:r>
          </w:p>
          <w:p w14:paraId="3CE9CE44" w14:textId="77777777" w:rsidR="00A635C6" w:rsidRDefault="00A635C6" w:rsidP="002C4B1E">
            <w:pPr>
              <w:pStyle w:val="BodyText1"/>
              <w:spacing w:after="0"/>
            </w:pPr>
            <w:r>
              <w:t>School and education</w:t>
            </w:r>
          </w:p>
          <w:p w14:paraId="709ADDB1" w14:textId="77777777" w:rsidR="00A635C6" w:rsidRDefault="00A635C6" w:rsidP="002C4B1E">
            <w:pPr>
              <w:pStyle w:val="BodyText1"/>
              <w:numPr>
                <w:ilvl w:val="0"/>
                <w:numId w:val="4"/>
              </w:numPr>
              <w:spacing w:after="0"/>
            </w:pPr>
            <w:r>
              <w:t>Active Schools</w:t>
            </w:r>
          </w:p>
          <w:p w14:paraId="0037CB16" w14:textId="77777777" w:rsidR="00A635C6" w:rsidRDefault="00A635C6" w:rsidP="002C4B1E">
            <w:pPr>
              <w:pStyle w:val="BodyText1"/>
              <w:numPr>
                <w:ilvl w:val="0"/>
                <w:numId w:val="4"/>
              </w:numPr>
              <w:spacing w:after="0"/>
            </w:pPr>
            <w:r>
              <w:t>Physical Education</w:t>
            </w:r>
          </w:p>
          <w:p w14:paraId="60D424DC" w14:textId="77777777" w:rsidR="002C4B1E" w:rsidRDefault="002C4B1E" w:rsidP="002C4B1E">
            <w:pPr>
              <w:pStyle w:val="BodyText1"/>
              <w:spacing w:after="0"/>
            </w:pPr>
          </w:p>
          <w:p w14:paraId="7776C12A" w14:textId="77777777" w:rsidR="00A635C6" w:rsidRDefault="00A635C6" w:rsidP="002C4B1E">
            <w:pPr>
              <w:pStyle w:val="BodyText1"/>
              <w:spacing w:after="0"/>
            </w:pPr>
            <w:r>
              <w:t>School sport investment and support</w:t>
            </w:r>
          </w:p>
          <w:p w14:paraId="21DD4E9D" w14:textId="77777777" w:rsidR="00A635C6" w:rsidRDefault="00A635C6" w:rsidP="002C4B1E">
            <w:pPr>
              <w:pStyle w:val="BodyText1"/>
              <w:numPr>
                <w:ilvl w:val="0"/>
                <w:numId w:val="5"/>
              </w:numPr>
              <w:spacing w:after="0"/>
            </w:pPr>
            <w:r>
              <w:t>Competition</w:t>
            </w:r>
          </w:p>
          <w:p w14:paraId="4596F4F9" w14:textId="77777777" w:rsidR="002C4B1E" w:rsidRDefault="002C4B1E" w:rsidP="002C4B1E">
            <w:pPr>
              <w:pStyle w:val="BodyText1"/>
              <w:spacing w:after="0"/>
            </w:pPr>
          </w:p>
          <w:p w14:paraId="421DA38B" w14:textId="77777777" w:rsidR="00A635C6" w:rsidRDefault="00A635C6" w:rsidP="002C4B1E">
            <w:pPr>
              <w:pStyle w:val="BodyText1"/>
              <w:spacing w:after="0"/>
            </w:pPr>
            <w:r>
              <w:t>Clubs and Communities</w:t>
            </w:r>
          </w:p>
          <w:p w14:paraId="0617E26B" w14:textId="77777777" w:rsidR="00A635C6" w:rsidRDefault="00A635C6" w:rsidP="002C4B1E">
            <w:pPr>
              <w:pStyle w:val="BodyText1"/>
              <w:numPr>
                <w:ilvl w:val="0"/>
                <w:numId w:val="5"/>
              </w:numPr>
              <w:spacing w:after="0"/>
            </w:pPr>
            <w:r>
              <w:t>Community sports hubs</w:t>
            </w:r>
          </w:p>
          <w:p w14:paraId="4B40C142" w14:textId="77777777" w:rsidR="002C4B1E" w:rsidRDefault="002C4B1E" w:rsidP="002C4B1E">
            <w:pPr>
              <w:pStyle w:val="BodyText1"/>
              <w:spacing w:after="0"/>
              <w:ind w:left="360"/>
            </w:pPr>
          </w:p>
          <w:p w14:paraId="5D55CAF5" w14:textId="77777777" w:rsidR="00A635C6" w:rsidRDefault="00A635C6" w:rsidP="002C4B1E">
            <w:pPr>
              <w:pStyle w:val="BodyText1"/>
              <w:spacing w:after="0"/>
            </w:pPr>
            <w:r>
              <w:t>People</w:t>
            </w:r>
          </w:p>
          <w:p w14:paraId="3F57F9A9" w14:textId="77777777" w:rsidR="00A635C6" w:rsidRDefault="00A635C6" w:rsidP="002C4B1E">
            <w:pPr>
              <w:pStyle w:val="BodyText1"/>
              <w:numPr>
                <w:ilvl w:val="0"/>
                <w:numId w:val="5"/>
              </w:numPr>
              <w:spacing w:after="0"/>
            </w:pPr>
            <w:r>
              <w:t>Young people as leaders</w:t>
            </w:r>
          </w:p>
          <w:p w14:paraId="0E42E1CA" w14:textId="77777777" w:rsidR="002C4B1E" w:rsidRDefault="002C4B1E" w:rsidP="002C4B1E">
            <w:pPr>
              <w:pStyle w:val="BodyText1"/>
              <w:spacing w:after="0"/>
              <w:ind w:left="720"/>
            </w:pPr>
          </w:p>
          <w:p w14:paraId="2D11AE60" w14:textId="77777777" w:rsidR="00A635C6" w:rsidRDefault="00A635C6" w:rsidP="002C4B1E">
            <w:pPr>
              <w:pStyle w:val="BodyText1"/>
              <w:spacing w:after="0"/>
              <w:rPr>
                <w:b/>
              </w:rPr>
            </w:pPr>
            <w:r>
              <w:rPr>
                <w:b/>
              </w:rPr>
              <w:t>Governing Bodies</w:t>
            </w:r>
          </w:p>
          <w:p w14:paraId="36DCA992" w14:textId="77777777" w:rsidR="002C4B1E" w:rsidRDefault="002C4B1E" w:rsidP="002C4B1E">
            <w:pPr>
              <w:pStyle w:val="BodyText1"/>
              <w:spacing w:after="0"/>
            </w:pPr>
          </w:p>
          <w:p w14:paraId="1A5B5485" w14:textId="77777777" w:rsidR="00A635C6" w:rsidRDefault="00A635C6" w:rsidP="002C4B1E">
            <w:pPr>
              <w:pStyle w:val="BodyText1"/>
              <w:spacing w:after="0"/>
            </w:pPr>
            <w:r>
              <w:t>Partnership</w:t>
            </w:r>
          </w:p>
          <w:p w14:paraId="3CC63C45" w14:textId="77777777" w:rsidR="00A635C6" w:rsidRDefault="00A635C6" w:rsidP="002C4B1E">
            <w:pPr>
              <w:pStyle w:val="BodyText1"/>
              <w:numPr>
                <w:ilvl w:val="0"/>
                <w:numId w:val="5"/>
              </w:numPr>
              <w:spacing w:after="0"/>
            </w:pPr>
            <w:r>
              <w:t>SGB governance and strategic support</w:t>
            </w:r>
          </w:p>
          <w:p w14:paraId="4A621FCE" w14:textId="77777777" w:rsidR="002C4B1E" w:rsidRDefault="002C4B1E" w:rsidP="002C4B1E">
            <w:pPr>
              <w:pStyle w:val="BodyText1"/>
              <w:spacing w:after="0"/>
              <w:ind w:left="720"/>
            </w:pPr>
          </w:p>
          <w:p w14:paraId="1C03079F" w14:textId="77777777" w:rsidR="00A635C6" w:rsidRDefault="00A635C6" w:rsidP="002C4B1E">
            <w:pPr>
              <w:pStyle w:val="BodyText1"/>
              <w:spacing w:after="0"/>
            </w:pPr>
            <w:r>
              <w:t>Clubs and Communities</w:t>
            </w:r>
          </w:p>
          <w:p w14:paraId="3B482F76" w14:textId="77777777" w:rsidR="00A635C6" w:rsidRDefault="00A635C6" w:rsidP="002C4B1E">
            <w:pPr>
              <w:pStyle w:val="BodyText1"/>
              <w:numPr>
                <w:ilvl w:val="0"/>
                <w:numId w:val="5"/>
              </w:numPr>
              <w:spacing w:after="0"/>
            </w:pPr>
            <w:r>
              <w:t>SGB development</w:t>
            </w:r>
          </w:p>
          <w:p w14:paraId="316AEC8A" w14:textId="77777777" w:rsidR="002C4B1E" w:rsidRDefault="002C4B1E" w:rsidP="002C4B1E">
            <w:pPr>
              <w:pStyle w:val="BodyText1"/>
              <w:spacing w:after="0"/>
              <w:ind w:left="720"/>
            </w:pPr>
          </w:p>
          <w:p w14:paraId="5B518D65" w14:textId="77777777" w:rsidR="00A635C6" w:rsidRDefault="00A635C6" w:rsidP="002C4B1E">
            <w:pPr>
              <w:pStyle w:val="BodyText1"/>
              <w:spacing w:after="0"/>
            </w:pPr>
            <w:r>
              <w:t>People</w:t>
            </w:r>
          </w:p>
          <w:p w14:paraId="62AA3920" w14:textId="77777777" w:rsidR="00A635C6" w:rsidRDefault="00A635C6" w:rsidP="002C4B1E">
            <w:pPr>
              <w:pStyle w:val="BodyText1"/>
              <w:numPr>
                <w:ilvl w:val="0"/>
                <w:numId w:val="5"/>
              </w:numPr>
              <w:spacing w:after="0"/>
            </w:pPr>
            <w:r>
              <w:lastRenderedPageBreak/>
              <w:t>Coach and Volunteer Development Infrastructure</w:t>
            </w:r>
          </w:p>
          <w:p w14:paraId="6E0147A4" w14:textId="77777777" w:rsidR="002C4B1E" w:rsidRDefault="002C4B1E" w:rsidP="002C4B1E">
            <w:pPr>
              <w:pStyle w:val="BodyText1"/>
              <w:spacing w:after="0"/>
              <w:ind w:left="720"/>
            </w:pPr>
          </w:p>
          <w:p w14:paraId="375E6DDF" w14:textId="77777777" w:rsidR="00A635C6" w:rsidRDefault="00A635C6" w:rsidP="002C4B1E">
            <w:pPr>
              <w:pStyle w:val="BodyText1"/>
              <w:spacing w:after="0"/>
            </w:pPr>
            <w:r>
              <w:t>Performance</w:t>
            </w:r>
          </w:p>
          <w:p w14:paraId="3CA9D768" w14:textId="77777777" w:rsidR="00A635C6" w:rsidRPr="00C00FC1" w:rsidRDefault="00A635C6" w:rsidP="002C4B1E">
            <w:pPr>
              <w:pStyle w:val="BodyText1"/>
              <w:numPr>
                <w:ilvl w:val="0"/>
                <w:numId w:val="5"/>
              </w:numPr>
              <w:spacing w:after="0"/>
            </w:pPr>
            <w:r>
              <w:t>Performance Sport Programme</w:t>
            </w:r>
          </w:p>
        </w:tc>
      </w:tr>
      <w:tr w:rsidR="00A635C6" w:rsidRPr="00AD4192" w14:paraId="601550B9" w14:textId="77777777" w:rsidTr="00DE0D1B">
        <w:tc>
          <w:tcPr>
            <w:tcW w:w="3970" w:type="dxa"/>
            <w:shd w:val="clear" w:color="auto" w:fill="B8CCE4" w:themeFill="accent1" w:themeFillTint="66"/>
          </w:tcPr>
          <w:p w14:paraId="1BFC1C72" w14:textId="77777777" w:rsidR="00A635C6" w:rsidRDefault="00A635C6" w:rsidP="00DE0D1B">
            <w:r>
              <w:lastRenderedPageBreak/>
              <w:t>How we intend to implement the policy</w:t>
            </w:r>
          </w:p>
        </w:tc>
        <w:tc>
          <w:tcPr>
            <w:tcW w:w="10160" w:type="dxa"/>
          </w:tcPr>
          <w:p w14:paraId="31DBEF6C" w14:textId="19EC36F0" w:rsidR="00A635C6" w:rsidRDefault="00A635C6" w:rsidP="00DE0D1B">
            <w:r>
              <w:t xml:space="preserve">We invest in local authorities governing bodies </w:t>
            </w:r>
            <w:r w:rsidR="003C3834">
              <w:t xml:space="preserve">and other partners </w:t>
            </w:r>
            <w:r>
              <w:t>to deliver against agreed targets aligned to the outcomes in the investment principles. The investment principles ensure that our partners are delivering robust plans that are strategically linked to our corporate plan.</w:t>
            </w:r>
          </w:p>
          <w:p w14:paraId="5D7CC9F0" w14:textId="16044598" w:rsidR="00A635C6" w:rsidRDefault="00A635C6" w:rsidP="00DE0D1B">
            <w:r>
              <w:t>Partnership managers work with local authorities</w:t>
            </w:r>
            <w:r w:rsidR="003C3834">
              <w:t xml:space="preserve"> and other partners</w:t>
            </w:r>
            <w:r>
              <w:t xml:space="preserve"> to develop and deliver strategic and integrated plans and manage direct investment into programmes (such as Active Schools, Community Sports Hubs etc.). </w:t>
            </w:r>
          </w:p>
          <w:p w14:paraId="175BF5E0" w14:textId="33F50031" w:rsidR="00A635C6" w:rsidRDefault="00A635C6" w:rsidP="00DE0D1B">
            <w:r w:rsidRPr="00E4180F">
              <w:t xml:space="preserve">The </w:t>
            </w:r>
            <w:r>
              <w:t>investment principles are implemented through the investment and review process for local authorities</w:t>
            </w:r>
            <w:r w:rsidR="003C3834">
              <w:t xml:space="preserve">, </w:t>
            </w:r>
            <w:r>
              <w:t xml:space="preserve">governing bodies </w:t>
            </w:r>
            <w:r w:rsidR="003C3834">
              <w:t>and other partners</w:t>
            </w:r>
            <w:r>
              <w:t xml:space="preserve">. The investment principles make it clear that investment is not an entitlement and progress against agreed outcomes is reviewed. </w:t>
            </w:r>
          </w:p>
          <w:p w14:paraId="3DF44540" w14:textId="3AA75C67" w:rsidR="00A635C6" w:rsidRDefault="00A635C6" w:rsidP="00DE0D1B">
            <w:pPr>
              <w:pStyle w:val="BodyText1"/>
            </w:pPr>
            <w:r>
              <w:t>Investment levels are agreed in advance to ensure that effective planning can take place. Review panels, held annually, consider the d</w:t>
            </w:r>
            <w:r w:rsidR="003C3834">
              <w:t xml:space="preserve">etailed investment for each SGB, </w:t>
            </w:r>
            <w:r>
              <w:t>LA</w:t>
            </w:r>
            <w:r w:rsidR="00184790">
              <w:t xml:space="preserve"> </w:t>
            </w:r>
            <w:r w:rsidR="003C3834">
              <w:t xml:space="preserve"> or partner and make recommendations on tho</w:t>
            </w:r>
            <w:r w:rsidR="00184790">
              <w:t>se to SMT</w:t>
            </w:r>
            <w:r>
              <w:t>.</w:t>
            </w:r>
          </w:p>
          <w:p w14:paraId="5F118EE6" w14:textId="4FFB7D13" w:rsidR="00A635C6" w:rsidRDefault="00A635C6" w:rsidP="00DE0D1B">
            <w:pPr>
              <w:pStyle w:val="BodyText1"/>
            </w:pPr>
            <w:r>
              <w:t xml:space="preserve">All investment is subject to approval by the senior management team. Investment that carries a high level of risk is </w:t>
            </w:r>
            <w:r w:rsidR="00210ED4">
              <w:t>referred to</w:t>
            </w:r>
            <w:r>
              <w:t xml:space="preserve"> the </w:t>
            </w:r>
            <w:r>
              <w:rPr>
                <w:b/>
              </w:rPr>
              <w:t>sport</w:t>
            </w:r>
            <w:r>
              <w:t xml:space="preserve">scotland Board for approval. </w:t>
            </w:r>
          </w:p>
          <w:p w14:paraId="3FA407EA" w14:textId="081BD095" w:rsidR="00A635C6" w:rsidRDefault="00A635C6" w:rsidP="00DE0D1B">
            <w:pPr>
              <w:pStyle w:val="BodyText1"/>
            </w:pPr>
            <w:r>
              <w:t xml:space="preserve">Governing bodies are reviewed every 12months and in detail every four years, with </w:t>
            </w:r>
            <w:r w:rsidR="00145A7C">
              <w:t xml:space="preserve">the option for </w:t>
            </w:r>
            <w:r>
              <w:t xml:space="preserve">an interim review every two years. The cycle of review aligns to the performance cycle for those Olympic, </w:t>
            </w:r>
            <w:r w:rsidRPr="00264EC5">
              <w:t>Paralympic and Commonwealth sports and the strategic planning cycle for other sports. The review cycle is outlined in the SGB Investment Framework (</w:t>
            </w:r>
            <w:hyperlink r:id="rId17" w:history="1">
              <w:r w:rsidR="00264EC5" w:rsidRPr="00264EC5">
                <w:rPr>
                  <w:rStyle w:val="Hyperlink"/>
                  <w:rFonts w:ascii="Calibri" w:hAnsi="Calibri"/>
                </w:rPr>
                <w:t>http://ssc-sharepoint/pp/Documents/SGB%20Investment%20Framework%20final%20May%2015.docx</w:t>
              </w:r>
            </w:hyperlink>
            <w:r w:rsidRPr="00264EC5">
              <w:t>).</w:t>
            </w:r>
          </w:p>
          <w:p w14:paraId="12D0673D" w14:textId="77777777" w:rsidR="00A635C6" w:rsidRPr="00AD4192" w:rsidRDefault="00A635C6" w:rsidP="00DE0D1B">
            <w:pPr>
              <w:rPr>
                <w:b/>
              </w:rPr>
            </w:pPr>
            <w:r>
              <w:t xml:space="preserve">Local authority investment is reviewed bi-annually. Six month expenditure trackers are completed with partners and submitted to </w:t>
            </w:r>
            <w:r w:rsidRPr="00264EC5">
              <w:t>demonstrate</w:t>
            </w:r>
            <w:r>
              <w:t xml:space="preserve"> actual spend of </w:t>
            </w:r>
            <w:r w:rsidRPr="00B06DD5">
              <w:rPr>
                <w:b/>
              </w:rPr>
              <w:t>sport</w:t>
            </w:r>
            <w:r>
              <w:t>scotland financial investment against what has been allocated. This is broken down into specific programme funded areas. Any unspent allocated investment is then reconciled so that allocation of monies is aligned with the Investment Agreement and the agreed targets and outcomes within this.</w:t>
            </w:r>
          </w:p>
        </w:tc>
      </w:tr>
    </w:tbl>
    <w:p w14:paraId="2CC6A093" w14:textId="77777777" w:rsidR="00A635C6" w:rsidRDefault="00A635C6" w:rsidP="00A635C6">
      <w:pPr>
        <w:pStyle w:val="Heading2"/>
      </w:pPr>
      <w:r w:rsidRPr="00AD4192">
        <w:t>Who policy</w:t>
      </w:r>
      <w:r>
        <w:t xml:space="preserve"> </w:t>
      </w:r>
      <w:r w:rsidRPr="00AD4192">
        <w:t>is likely to impact on and how</w:t>
      </w:r>
    </w:p>
    <w:tbl>
      <w:tblPr>
        <w:tblStyle w:val="TableGrid"/>
        <w:tblW w:w="0" w:type="auto"/>
        <w:tblInd w:w="-34" w:type="dxa"/>
        <w:tblLook w:val="04A0" w:firstRow="1" w:lastRow="0" w:firstColumn="1" w:lastColumn="0" w:noHBand="0" w:noVBand="1"/>
      </w:tblPr>
      <w:tblGrid>
        <w:gridCol w:w="3962"/>
        <w:gridCol w:w="10129"/>
      </w:tblGrid>
      <w:tr w:rsidR="00A635C6" w:rsidRPr="00AD4192" w14:paraId="5741EF52" w14:textId="77777777" w:rsidTr="00DE0D1B">
        <w:tc>
          <w:tcPr>
            <w:tcW w:w="3962" w:type="dxa"/>
            <w:shd w:val="clear" w:color="auto" w:fill="B8CCE4" w:themeFill="accent1" w:themeFillTint="66"/>
          </w:tcPr>
          <w:p w14:paraId="5B0AF94C" w14:textId="77777777" w:rsidR="00A635C6" w:rsidRPr="00AD4192" w:rsidRDefault="00A635C6" w:rsidP="00DE0D1B">
            <w:pPr>
              <w:rPr>
                <w:b/>
              </w:rPr>
            </w:pPr>
            <w:r>
              <w:lastRenderedPageBreak/>
              <w:t xml:space="preserve">Who will the policy benefit (i.e. who is the customer?) If applicable, you should consider how </w:t>
            </w:r>
            <w:r w:rsidRPr="00D237EF">
              <w:rPr>
                <w:b/>
              </w:rPr>
              <w:t>sport</w:t>
            </w:r>
            <w:r>
              <w:t>scotland’s investment is spent in the context of this policy.</w:t>
            </w:r>
          </w:p>
        </w:tc>
        <w:tc>
          <w:tcPr>
            <w:tcW w:w="10129" w:type="dxa"/>
          </w:tcPr>
          <w:p w14:paraId="4F0AC6E7" w14:textId="5B394002" w:rsidR="00A635C6" w:rsidRDefault="00A635C6" w:rsidP="00DE0D1B">
            <w:r>
              <w:t>The initial impact of</w:t>
            </w:r>
            <w:r w:rsidR="00264EC5">
              <w:t xml:space="preserve"> the policy is on our partners, namely </w:t>
            </w:r>
            <w:r w:rsidR="003C3834">
              <w:t>governing bodies, local</w:t>
            </w:r>
            <w:r>
              <w:t xml:space="preserve"> authorities</w:t>
            </w:r>
            <w:r w:rsidR="003C3834">
              <w:t xml:space="preserve"> and other partners</w:t>
            </w:r>
            <w:r>
              <w:t xml:space="preserve">. The work our partners do will benefit the sporting community across Scotland. </w:t>
            </w:r>
          </w:p>
          <w:p w14:paraId="6B7D7424" w14:textId="3407817E" w:rsidR="00A635C6" w:rsidRDefault="00A635C6" w:rsidP="00DE0D1B">
            <w:pPr>
              <w:pStyle w:val="BodyText1"/>
            </w:pPr>
            <w:r>
              <w:t>Governing bodies work directly with their members. Members m</w:t>
            </w:r>
            <w:r w:rsidR="003C3834">
              <w:t>ay</w:t>
            </w:r>
            <w:r>
              <w:t xml:space="preserve"> not always be representative of the wider population that m</w:t>
            </w:r>
            <w:r w:rsidR="003C3834">
              <w:t>ay</w:t>
            </w:r>
            <w:r>
              <w:t xml:space="preserve"> participate in a sport and in some instances members are clubs rather than individuals. </w:t>
            </w:r>
          </w:p>
          <w:p w14:paraId="46DD7C51" w14:textId="1EFF8D87" w:rsidR="00A635C6" w:rsidRDefault="00A635C6" w:rsidP="00DE0D1B">
            <w:pPr>
              <w:pStyle w:val="BodyText1"/>
            </w:pPr>
            <w:r>
              <w:t xml:space="preserve">The </w:t>
            </w:r>
            <w:r w:rsidR="00184790">
              <w:t>main focus</w:t>
            </w:r>
            <w:r>
              <w:t xml:space="preserve"> of</w:t>
            </w:r>
            <w:r w:rsidR="00184790">
              <w:t xml:space="preserve"> our</w:t>
            </w:r>
            <w:r>
              <w:t xml:space="preserve"> investment into governing bodies </w:t>
            </w:r>
            <w:r w:rsidR="00184790">
              <w:t xml:space="preserve">is </w:t>
            </w:r>
            <w:r w:rsidR="003C3834">
              <w:t xml:space="preserve">in </w:t>
            </w:r>
            <w:r>
              <w:t xml:space="preserve">coaching, staffing, development and performance. </w:t>
            </w:r>
          </w:p>
          <w:p w14:paraId="39F71734" w14:textId="00A6DC34" w:rsidR="00A635C6" w:rsidRPr="00AD4192" w:rsidRDefault="00A635C6" w:rsidP="00DE0D1B">
            <w:r>
              <w:t>Local authorities work to deliver sport in their local communities. The main focus of our investm</w:t>
            </w:r>
            <w:r w:rsidR="003C3834">
              <w:t>ent into local authorities is in</w:t>
            </w:r>
            <w:r>
              <w:t xml:space="preserve"> school sport and club sport.</w:t>
            </w:r>
          </w:p>
        </w:tc>
      </w:tr>
      <w:tr w:rsidR="00A635C6" w:rsidRPr="00AD4192" w14:paraId="5319B5D9" w14:textId="77777777" w:rsidTr="00DE0D1B">
        <w:tc>
          <w:tcPr>
            <w:tcW w:w="3962" w:type="dxa"/>
            <w:shd w:val="clear" w:color="auto" w:fill="B8CCE4" w:themeFill="accent1" w:themeFillTint="66"/>
          </w:tcPr>
          <w:p w14:paraId="1786F6EE" w14:textId="77777777" w:rsidR="00A635C6" w:rsidRPr="00AD4192" w:rsidRDefault="00A635C6" w:rsidP="00DE0D1B">
            <w:pPr>
              <w:rPr>
                <w:b/>
              </w:rPr>
            </w:pPr>
            <w:r w:rsidRPr="00AD4192">
              <w:t>Is it designed to impact on</w:t>
            </w:r>
            <w:r>
              <w:t xml:space="preserve"> </w:t>
            </w:r>
            <w:r w:rsidRPr="00AD4192">
              <w:t>one/some/all people who s</w:t>
            </w:r>
            <w:r>
              <w:t>hare a protected characteristic? H</w:t>
            </w:r>
            <w:r w:rsidRPr="00AD4192">
              <w:t>ow?</w:t>
            </w:r>
          </w:p>
        </w:tc>
        <w:tc>
          <w:tcPr>
            <w:tcW w:w="10129" w:type="dxa"/>
          </w:tcPr>
          <w:p w14:paraId="2FBBCFA5" w14:textId="77777777" w:rsidR="00A635C6" w:rsidRPr="00AD4192" w:rsidRDefault="00A635C6" w:rsidP="00DE0D1B">
            <w:r>
              <w:t xml:space="preserve">The policy is not designed to have an intended impact on any particular group of people who share a protected characteristic. </w:t>
            </w:r>
          </w:p>
        </w:tc>
      </w:tr>
      <w:tr w:rsidR="00A635C6" w:rsidRPr="00AD4192" w14:paraId="38704EDF" w14:textId="77777777" w:rsidTr="00DE0D1B">
        <w:tc>
          <w:tcPr>
            <w:tcW w:w="3962" w:type="dxa"/>
            <w:shd w:val="clear" w:color="auto" w:fill="B8CCE4" w:themeFill="accent1" w:themeFillTint="66"/>
          </w:tcPr>
          <w:p w14:paraId="1C62158F" w14:textId="77777777" w:rsidR="00A635C6" w:rsidRDefault="00A635C6" w:rsidP="00DE0D1B">
            <w:r w:rsidRPr="00AD4192">
              <w:t>How will</w:t>
            </w:r>
            <w:r>
              <w:t xml:space="preserve"> </w:t>
            </w:r>
            <w:r w:rsidRPr="00AD4192">
              <w:t>customers</w:t>
            </w:r>
            <w:r>
              <w:t xml:space="preserve"> be</w:t>
            </w:r>
            <w:r w:rsidRPr="00AD4192">
              <w:t xml:space="preserve"> involved in </w:t>
            </w:r>
            <w:r>
              <w:t xml:space="preserve">the </w:t>
            </w:r>
            <w:r w:rsidRPr="00AD4192">
              <w:t xml:space="preserve">development and roll out of </w:t>
            </w:r>
            <w:r>
              <w:t xml:space="preserve">the </w:t>
            </w:r>
            <w:r w:rsidRPr="00AD4192">
              <w:t>policy? If no involvement mechani</w:t>
            </w:r>
            <w:r>
              <w:t xml:space="preserve">sm, how will customer needs be identified </w:t>
            </w:r>
            <w:r w:rsidRPr="00AD4192">
              <w:t>and addressed?</w:t>
            </w:r>
          </w:p>
        </w:tc>
        <w:tc>
          <w:tcPr>
            <w:tcW w:w="10129" w:type="dxa"/>
          </w:tcPr>
          <w:p w14:paraId="3F31DF20" w14:textId="77777777" w:rsidR="00376EEC" w:rsidRDefault="00A635C6" w:rsidP="00A635C6">
            <w:pPr>
              <w:pStyle w:val="BodyText1"/>
              <w:numPr>
                <w:ilvl w:val="0"/>
                <w:numId w:val="5"/>
              </w:numPr>
            </w:pPr>
            <w:r>
              <w:t>Internal consultation</w:t>
            </w:r>
            <w:r w:rsidR="00145A7C">
              <w:t xml:space="preserve">.  </w:t>
            </w:r>
          </w:p>
          <w:p w14:paraId="66738FAE" w14:textId="7F186379" w:rsidR="00A635C6" w:rsidRDefault="00145A7C" w:rsidP="00376EEC">
            <w:pPr>
              <w:pStyle w:val="BodyText1"/>
              <w:numPr>
                <w:ilvl w:val="0"/>
                <w:numId w:val="5"/>
              </w:numPr>
            </w:pPr>
            <w:r>
              <w:t>The Partnership Managers are involved in the development of the principles through guided discussion at team meetings.  This is refined by managers and the draft policy is approved by the Senior Management Team</w:t>
            </w:r>
            <w:r w:rsidR="00184790">
              <w:t xml:space="preserve"> and then the sportscotland board</w:t>
            </w:r>
            <w:r>
              <w:t>.</w:t>
            </w:r>
            <w:r w:rsidR="00376EEC">
              <w:t xml:space="preserve">  Once approved, the customers (the SGBs and Local Authorities / Trusts) are informed by the </w:t>
            </w:r>
            <w:r w:rsidR="00376EEC" w:rsidRPr="00BC3366">
              <w:rPr>
                <w:b/>
              </w:rPr>
              <w:t>sport</w:t>
            </w:r>
            <w:r w:rsidR="00376EEC">
              <w:t>scotland partnership managers.</w:t>
            </w:r>
          </w:p>
          <w:p w14:paraId="0A54FB5A" w14:textId="77777777" w:rsidR="00376EEC" w:rsidRDefault="00A635C6" w:rsidP="00376EEC">
            <w:pPr>
              <w:pStyle w:val="BodyText1"/>
              <w:numPr>
                <w:ilvl w:val="0"/>
                <w:numId w:val="3"/>
              </w:numPr>
            </w:pPr>
            <w:r>
              <w:t>External consultation</w:t>
            </w:r>
            <w:r w:rsidR="00376EEC">
              <w:t xml:space="preserve">.  </w:t>
            </w:r>
          </w:p>
          <w:p w14:paraId="7A5BEE95" w14:textId="6CB20AAB" w:rsidR="00A635C6" w:rsidDel="00376EEC" w:rsidRDefault="00376EEC" w:rsidP="00376EEC">
            <w:pPr>
              <w:pStyle w:val="BodyText1"/>
              <w:numPr>
                <w:ilvl w:val="0"/>
                <w:numId w:val="3"/>
              </w:numPr>
              <w:rPr>
                <w:del w:id="0" w:author="chris.robison" w:date="2016-02-15T12:11:00Z"/>
              </w:rPr>
            </w:pPr>
            <w:r>
              <w:t>The SGBs were invited to a series of consultation sessions when the initial policy was being developed.  (Three focus group sessions in summer of 2014</w:t>
            </w:r>
            <w:r w:rsidR="002813A9">
              <w:t xml:space="preserve"> that included 13 sports</w:t>
            </w:r>
            <w:r>
              <w:t>).  This included a cross section of SGBs and the early outline draft was modified to take into account their feedback. The revision to the Investment Principles for the current 2015-2019 Corporate Plan was minor and did not warran</w:t>
            </w:r>
            <w:r w:rsidR="00210ED4">
              <w:t xml:space="preserve">t further external consultation and was therefor </w:t>
            </w:r>
            <w:r>
              <w:t>an int</w:t>
            </w:r>
            <w:r w:rsidR="003C3834">
              <w:t xml:space="preserve">ernal review process.  The SGBs, </w:t>
            </w:r>
            <w:r>
              <w:t xml:space="preserve">Local Authorities / Trusts </w:t>
            </w:r>
            <w:r w:rsidR="003C3834">
              <w:t xml:space="preserve">and other partners </w:t>
            </w:r>
            <w:r>
              <w:t xml:space="preserve">were updated of these changes through the </w:t>
            </w:r>
            <w:r w:rsidRPr="00BC3366">
              <w:rPr>
                <w:rFonts w:eastAsiaTheme="minorHAnsi" w:cstheme="minorBidi"/>
                <w:b/>
              </w:rPr>
              <w:t>sport</w:t>
            </w:r>
            <w:r>
              <w:t xml:space="preserve">scotland partnership managers.   </w:t>
            </w:r>
          </w:p>
          <w:p w14:paraId="5E84CE50" w14:textId="77777777" w:rsidR="00A635C6" w:rsidRDefault="00A635C6" w:rsidP="00A635C6">
            <w:pPr>
              <w:pStyle w:val="BodyText1"/>
              <w:numPr>
                <w:ilvl w:val="0"/>
                <w:numId w:val="3"/>
              </w:numPr>
            </w:pPr>
            <w:r>
              <w:t>Development and roll out</w:t>
            </w:r>
          </w:p>
          <w:p w14:paraId="33DCCB4E" w14:textId="1AE84272" w:rsidR="00376EEC" w:rsidRPr="00613B4A" w:rsidRDefault="00376EEC" w:rsidP="003C3834">
            <w:pPr>
              <w:pStyle w:val="BodyText1"/>
              <w:numPr>
                <w:ilvl w:val="0"/>
                <w:numId w:val="3"/>
              </w:numPr>
            </w:pPr>
            <w:r>
              <w:t xml:space="preserve">The new </w:t>
            </w:r>
            <w:r w:rsidR="002813A9">
              <w:t>investment</w:t>
            </w:r>
            <w:r w:rsidR="003C3834">
              <w:t xml:space="preserve"> principles were passed to SGBs, </w:t>
            </w:r>
            <w:r w:rsidR="002813A9">
              <w:t xml:space="preserve">Local Authorities / Trusts </w:t>
            </w:r>
            <w:r w:rsidR="003C3834">
              <w:t xml:space="preserve">and other partners </w:t>
            </w:r>
            <w:r w:rsidR="002813A9">
              <w:t xml:space="preserve">by partnership managers and also placed on the </w:t>
            </w:r>
            <w:r w:rsidR="002813A9" w:rsidRPr="00BC3366">
              <w:rPr>
                <w:b/>
              </w:rPr>
              <w:t>sport</w:t>
            </w:r>
            <w:r w:rsidR="002813A9">
              <w:t>scotland website.</w:t>
            </w:r>
            <w:r w:rsidR="003C3834">
              <w:t xml:space="preserve"> SGBs, </w:t>
            </w:r>
            <w:r w:rsidR="006D40A6">
              <w:t xml:space="preserve">Local Authorities / Trusts </w:t>
            </w:r>
            <w:r w:rsidR="003C3834">
              <w:t xml:space="preserve">and other partners </w:t>
            </w:r>
            <w:r w:rsidR="006D40A6">
              <w:t>also re</w:t>
            </w:r>
            <w:r w:rsidR="00BC3366">
              <w:t xml:space="preserve">ceive </w:t>
            </w:r>
            <w:r w:rsidR="006D40A6">
              <w:t>a copy of the investment principles ahead of reviews at the end of each cycle.</w:t>
            </w:r>
          </w:p>
        </w:tc>
      </w:tr>
    </w:tbl>
    <w:p w14:paraId="427EA9E5" w14:textId="15C025CA" w:rsidR="00A635C6" w:rsidRDefault="00A635C6" w:rsidP="00A635C6">
      <w:pPr>
        <w:pStyle w:val="BodyText1"/>
        <w:rPr>
          <w:sz w:val="26"/>
        </w:rPr>
      </w:pPr>
    </w:p>
    <w:p w14:paraId="1048A0E4" w14:textId="77777777" w:rsidR="00A635C6" w:rsidRPr="00EF2577" w:rsidRDefault="00A635C6" w:rsidP="00A635C6">
      <w:pPr>
        <w:pStyle w:val="Heading2"/>
      </w:pPr>
      <w:r w:rsidRPr="00AD4192">
        <w:lastRenderedPageBreak/>
        <w:t>Think about the impact the policy/practice will have on eliminating discrimination, promoting equality of opportunity and fostering good relations between different groups. Also consider whether there is potential for discrimination.</w:t>
      </w:r>
    </w:p>
    <w:tbl>
      <w:tblPr>
        <w:tblStyle w:val="TableGrid"/>
        <w:tblW w:w="14000" w:type="dxa"/>
        <w:tblLayout w:type="fixed"/>
        <w:tblLook w:val="04A0" w:firstRow="1" w:lastRow="0" w:firstColumn="1" w:lastColumn="0" w:noHBand="0" w:noVBand="1"/>
      </w:tblPr>
      <w:tblGrid>
        <w:gridCol w:w="2660"/>
        <w:gridCol w:w="3780"/>
        <w:gridCol w:w="3780"/>
        <w:gridCol w:w="3780"/>
      </w:tblGrid>
      <w:tr w:rsidR="00A635C6" w:rsidRPr="009B0E44" w14:paraId="591D71C2" w14:textId="77777777" w:rsidTr="00DE0D1B">
        <w:trPr>
          <w:trHeight w:val="1422"/>
          <w:tblHeader/>
        </w:trPr>
        <w:tc>
          <w:tcPr>
            <w:tcW w:w="2660" w:type="dxa"/>
            <w:shd w:val="clear" w:color="auto" w:fill="B8CCE4" w:themeFill="accent1" w:themeFillTint="66"/>
          </w:tcPr>
          <w:p w14:paraId="4D51177B" w14:textId="77777777" w:rsidR="00A635C6" w:rsidRPr="009B0E44" w:rsidRDefault="00A635C6" w:rsidP="00DE0D1B">
            <w:pPr>
              <w:pStyle w:val="n"/>
              <w:numPr>
                <w:ilvl w:val="0"/>
                <w:numId w:val="0"/>
              </w:numPr>
              <w:rPr>
                <w:rFonts w:cs="Arial"/>
                <w:b/>
                <w:sz w:val="20"/>
              </w:rPr>
            </w:pPr>
            <w:r w:rsidRPr="009B0E44">
              <w:rPr>
                <w:rFonts w:cs="Arial"/>
                <w:b/>
                <w:sz w:val="20"/>
              </w:rPr>
              <w:t>All protected characteristics – outcome area</w:t>
            </w:r>
          </w:p>
        </w:tc>
        <w:tc>
          <w:tcPr>
            <w:tcW w:w="3780" w:type="dxa"/>
            <w:shd w:val="clear" w:color="auto" w:fill="B8CCE4" w:themeFill="accent1" w:themeFillTint="66"/>
          </w:tcPr>
          <w:p w14:paraId="3AFE9C8E" w14:textId="77777777" w:rsidR="00A635C6" w:rsidRPr="009B0E44" w:rsidRDefault="00A635C6" w:rsidP="00DE0D1B">
            <w:pPr>
              <w:pStyle w:val="n"/>
              <w:numPr>
                <w:ilvl w:val="0"/>
                <w:numId w:val="0"/>
              </w:numPr>
              <w:jc w:val="left"/>
              <w:rPr>
                <w:rFonts w:cs="Arial"/>
                <w:b/>
                <w:sz w:val="20"/>
              </w:rPr>
            </w:pPr>
            <w:r w:rsidRPr="009B0E44">
              <w:rPr>
                <w:rFonts w:cs="Arial"/>
                <w:b/>
                <w:sz w:val="20"/>
              </w:rPr>
              <w:t>What do we know about equalities in the context of this policy?</w:t>
            </w:r>
            <w:r w:rsidRPr="009B0E44">
              <w:rPr>
                <w:rStyle w:val="FootnoteReference"/>
                <w:rFonts w:cs="Arial"/>
                <w:b/>
                <w:sz w:val="20"/>
              </w:rPr>
              <w:footnoteReference w:id="1"/>
            </w:r>
          </w:p>
          <w:p w14:paraId="54C8C961" w14:textId="77777777" w:rsidR="00A635C6" w:rsidRPr="009B0E44" w:rsidRDefault="00A635C6" w:rsidP="00DE0D1B">
            <w:pPr>
              <w:pStyle w:val="n"/>
              <w:numPr>
                <w:ilvl w:val="0"/>
                <w:numId w:val="0"/>
              </w:numPr>
              <w:jc w:val="left"/>
              <w:rPr>
                <w:rFonts w:cs="Arial"/>
                <w:b/>
                <w:sz w:val="20"/>
              </w:rPr>
            </w:pPr>
          </w:p>
        </w:tc>
        <w:tc>
          <w:tcPr>
            <w:tcW w:w="3780" w:type="dxa"/>
            <w:shd w:val="clear" w:color="auto" w:fill="B8CCE4" w:themeFill="accent1" w:themeFillTint="66"/>
          </w:tcPr>
          <w:p w14:paraId="35E26741" w14:textId="77777777" w:rsidR="00A635C6" w:rsidRPr="009B0E44" w:rsidRDefault="00A635C6" w:rsidP="00DE0D1B">
            <w:pPr>
              <w:pStyle w:val="n"/>
              <w:numPr>
                <w:ilvl w:val="0"/>
                <w:numId w:val="0"/>
              </w:numPr>
              <w:jc w:val="left"/>
              <w:rPr>
                <w:rFonts w:cs="Arial"/>
                <w:b/>
                <w:sz w:val="20"/>
              </w:rPr>
            </w:pPr>
            <w:r w:rsidRPr="009B0E44">
              <w:rPr>
                <w:rFonts w:cs="Arial"/>
                <w:b/>
                <w:sz w:val="20"/>
              </w:rPr>
              <w:t xml:space="preserve">What is the potential impact (positive, neutral and negative) on people who share the characteristic?     </w:t>
            </w:r>
          </w:p>
        </w:tc>
        <w:tc>
          <w:tcPr>
            <w:tcW w:w="3780" w:type="dxa"/>
            <w:shd w:val="clear" w:color="auto" w:fill="B8CCE4" w:themeFill="accent1" w:themeFillTint="66"/>
          </w:tcPr>
          <w:p w14:paraId="499FFA5C" w14:textId="77777777" w:rsidR="00A635C6" w:rsidRPr="009B0E44" w:rsidRDefault="00A635C6" w:rsidP="00DE0D1B">
            <w:pPr>
              <w:pStyle w:val="n"/>
              <w:numPr>
                <w:ilvl w:val="0"/>
                <w:numId w:val="0"/>
              </w:numPr>
              <w:jc w:val="left"/>
              <w:rPr>
                <w:rFonts w:cs="Arial"/>
                <w:b/>
                <w:sz w:val="20"/>
              </w:rPr>
            </w:pPr>
            <w:r w:rsidRPr="009B0E44">
              <w:rPr>
                <w:rFonts w:cs="Arial"/>
                <w:b/>
                <w:sz w:val="20"/>
              </w:rPr>
              <w:t>What could we do to reduce any negative impacts, maximise positive impacts and ensure quality information?</w:t>
            </w:r>
          </w:p>
          <w:p w14:paraId="19547BC8" w14:textId="77777777" w:rsidR="00A635C6" w:rsidRPr="009B0E44" w:rsidRDefault="00A635C6" w:rsidP="00DE0D1B">
            <w:pPr>
              <w:pStyle w:val="n"/>
              <w:numPr>
                <w:ilvl w:val="0"/>
                <w:numId w:val="0"/>
              </w:numPr>
              <w:jc w:val="left"/>
              <w:rPr>
                <w:rFonts w:cs="Arial"/>
                <w:b/>
                <w:sz w:val="20"/>
              </w:rPr>
            </w:pPr>
            <w:r w:rsidRPr="009B0E44">
              <w:rPr>
                <w:rFonts w:cs="Arial"/>
                <w:b/>
                <w:sz w:val="20"/>
              </w:rPr>
              <w:t>What further evidence should we collect?</w:t>
            </w:r>
          </w:p>
        </w:tc>
      </w:tr>
      <w:tr w:rsidR="00A635C6" w:rsidRPr="009B0E44" w14:paraId="39981F8D" w14:textId="77777777" w:rsidTr="00DE0D1B">
        <w:tc>
          <w:tcPr>
            <w:tcW w:w="14000" w:type="dxa"/>
            <w:gridSpan w:val="4"/>
            <w:shd w:val="clear" w:color="auto" w:fill="B8CCE4" w:themeFill="accent1" w:themeFillTint="66"/>
          </w:tcPr>
          <w:p w14:paraId="59A211F7" w14:textId="77777777" w:rsidR="00A635C6" w:rsidRPr="009B0E44" w:rsidRDefault="00A635C6" w:rsidP="00DE0D1B">
            <w:pPr>
              <w:pStyle w:val="n"/>
              <w:numPr>
                <w:ilvl w:val="0"/>
                <w:numId w:val="0"/>
              </w:numPr>
              <w:rPr>
                <w:rFonts w:cs="Arial"/>
                <w:sz w:val="20"/>
              </w:rPr>
            </w:pPr>
            <w:r w:rsidRPr="009B0E44">
              <w:rPr>
                <w:rFonts w:cs="Arial"/>
                <w:b/>
                <w:sz w:val="20"/>
              </w:rPr>
              <w:t>Scottish Governing Bodies</w:t>
            </w:r>
            <w:r>
              <w:rPr>
                <w:rFonts w:cs="Arial"/>
                <w:b/>
                <w:sz w:val="20"/>
              </w:rPr>
              <w:t xml:space="preserve">: </w:t>
            </w:r>
            <w:r w:rsidRPr="009B0E44">
              <w:rPr>
                <w:rFonts w:cs="Arial"/>
                <w:b/>
                <w:sz w:val="20"/>
              </w:rPr>
              <w:t>Performance</w:t>
            </w:r>
            <w:r>
              <w:rPr>
                <w:rFonts w:cs="Arial"/>
                <w:b/>
                <w:sz w:val="20"/>
              </w:rPr>
              <w:t xml:space="preserve"> outcomes</w:t>
            </w:r>
          </w:p>
        </w:tc>
      </w:tr>
      <w:tr w:rsidR="00A635C6" w:rsidRPr="009B0E44" w14:paraId="267C4240" w14:textId="77777777" w:rsidTr="00DE0D1B">
        <w:tc>
          <w:tcPr>
            <w:tcW w:w="2660" w:type="dxa"/>
            <w:shd w:val="clear" w:color="auto" w:fill="B8CCE4" w:themeFill="accent1" w:themeFillTint="66"/>
          </w:tcPr>
          <w:p w14:paraId="1BFF3081" w14:textId="77777777" w:rsidR="00A635C6" w:rsidRPr="009B0E44" w:rsidRDefault="00A635C6" w:rsidP="00DE0D1B">
            <w:pPr>
              <w:pStyle w:val="n"/>
              <w:numPr>
                <w:ilvl w:val="0"/>
                <w:numId w:val="0"/>
              </w:numPr>
              <w:rPr>
                <w:rFonts w:cs="Arial"/>
                <w:sz w:val="20"/>
              </w:rPr>
            </w:pPr>
            <w:r w:rsidRPr="009B0E44">
              <w:rPr>
                <w:rFonts w:cs="Arial"/>
                <w:sz w:val="20"/>
              </w:rPr>
              <w:t>Scots winning medals at the Olympic/Paralympic Games both winter and summer (Rio 2016, Pyeong Chang 2018, Tokyo 2020)</w:t>
            </w:r>
          </w:p>
          <w:p w14:paraId="27F474E5" w14:textId="77777777" w:rsidR="00A635C6" w:rsidRPr="009B0E44" w:rsidRDefault="00A635C6" w:rsidP="00DE0D1B">
            <w:pPr>
              <w:pStyle w:val="n"/>
              <w:numPr>
                <w:ilvl w:val="0"/>
                <w:numId w:val="0"/>
              </w:numPr>
              <w:rPr>
                <w:rFonts w:cs="Arial"/>
                <w:sz w:val="20"/>
              </w:rPr>
            </w:pPr>
            <w:r w:rsidRPr="009B0E44">
              <w:rPr>
                <w:rFonts w:cs="Arial"/>
                <w:sz w:val="20"/>
              </w:rPr>
              <w:t>Scots gaining selection to Team GB for the Olympic/Paralympic Games both winter and summer (Rio 2016, Pyeong Chang 2018, Tokyo 2020)</w:t>
            </w:r>
          </w:p>
          <w:p w14:paraId="68353939" w14:textId="77777777" w:rsidR="00A635C6" w:rsidRPr="009B0E44" w:rsidRDefault="00A635C6" w:rsidP="00DE0D1B">
            <w:pPr>
              <w:pStyle w:val="n"/>
              <w:numPr>
                <w:ilvl w:val="0"/>
                <w:numId w:val="0"/>
              </w:numPr>
              <w:rPr>
                <w:rFonts w:cs="Arial"/>
                <w:sz w:val="20"/>
              </w:rPr>
            </w:pPr>
            <w:r w:rsidRPr="009B0E44">
              <w:rPr>
                <w:rFonts w:cs="Arial"/>
                <w:sz w:val="20"/>
              </w:rPr>
              <w:t>Scots winning medals at the Commonwealth Games (Gold Coast 2018)</w:t>
            </w:r>
          </w:p>
          <w:p w14:paraId="5CE13D36" w14:textId="77777777" w:rsidR="00A635C6" w:rsidRPr="009B0E44" w:rsidRDefault="00A635C6" w:rsidP="00DE0D1B">
            <w:pPr>
              <w:pStyle w:val="n"/>
              <w:numPr>
                <w:ilvl w:val="0"/>
                <w:numId w:val="0"/>
              </w:numPr>
              <w:rPr>
                <w:rFonts w:cs="Arial"/>
                <w:sz w:val="20"/>
              </w:rPr>
            </w:pPr>
            <w:r w:rsidRPr="009B0E44">
              <w:rPr>
                <w:rFonts w:cs="Arial"/>
                <w:sz w:val="20"/>
              </w:rPr>
              <w:t>Scots gaining selection to GB world class (Podium, podium potential) funded programmes in Olympic/Paralympic sports*</w:t>
            </w:r>
          </w:p>
          <w:p w14:paraId="48CEDBC0" w14:textId="1608B957" w:rsidR="00A635C6" w:rsidRPr="00D73C13" w:rsidRDefault="00A635C6" w:rsidP="00DE0D1B">
            <w:pPr>
              <w:pStyle w:val="n"/>
              <w:numPr>
                <w:ilvl w:val="0"/>
                <w:numId w:val="0"/>
              </w:numPr>
              <w:rPr>
                <w:rFonts w:cs="Arial"/>
                <w:sz w:val="20"/>
              </w:rPr>
            </w:pPr>
            <w:r w:rsidRPr="009B0E44">
              <w:rPr>
                <w:rFonts w:cs="Arial"/>
                <w:sz w:val="20"/>
              </w:rPr>
              <w:lastRenderedPageBreak/>
              <w:t>Scottish team sports competing with increasing d</w:t>
            </w:r>
            <w:r>
              <w:rPr>
                <w:rFonts w:cs="Arial"/>
                <w:sz w:val="20"/>
              </w:rPr>
              <w:t>istin</w:t>
            </w:r>
            <w:r w:rsidR="00832D27">
              <w:rPr>
                <w:rFonts w:cs="Arial"/>
                <w:sz w:val="20"/>
              </w:rPr>
              <w:t>ction on the world stage.</w:t>
            </w:r>
          </w:p>
        </w:tc>
        <w:tc>
          <w:tcPr>
            <w:tcW w:w="3780" w:type="dxa"/>
          </w:tcPr>
          <w:p w14:paraId="42D13BDA" w14:textId="77777777" w:rsidR="00A635C6" w:rsidRPr="009B0E44" w:rsidRDefault="00A635C6" w:rsidP="00DE0D1B">
            <w:pPr>
              <w:pStyle w:val="BodyText1"/>
              <w:rPr>
                <w:rFonts w:cs="Arial"/>
                <w:szCs w:val="20"/>
              </w:rPr>
            </w:pPr>
            <w:r w:rsidRPr="009B0E44">
              <w:rPr>
                <w:rFonts w:cs="Arial"/>
                <w:szCs w:val="20"/>
              </w:rPr>
              <w:lastRenderedPageBreak/>
              <w:t xml:space="preserve">Equalities evidence for performance sport tells us that: </w:t>
            </w:r>
          </w:p>
          <w:p w14:paraId="6FF1F1A2" w14:textId="77777777" w:rsidR="00A635C6" w:rsidRPr="009B0E44" w:rsidRDefault="00A635C6" w:rsidP="00832D27">
            <w:pPr>
              <w:pStyle w:val="BodyText1"/>
              <w:numPr>
                <w:ilvl w:val="0"/>
                <w:numId w:val="12"/>
              </w:numPr>
              <w:rPr>
                <w:rFonts w:cs="Arial"/>
                <w:szCs w:val="20"/>
              </w:rPr>
            </w:pPr>
            <w:r w:rsidRPr="009B0E44">
              <w:rPr>
                <w:rFonts w:cs="Arial"/>
                <w:szCs w:val="20"/>
              </w:rPr>
              <w:t>There are fewer female coaches in elite sport</w:t>
            </w:r>
          </w:p>
          <w:p w14:paraId="2FCFD315" w14:textId="45954705" w:rsidR="00A635C6" w:rsidRPr="009B0E44" w:rsidRDefault="00A635C6" w:rsidP="00832D27">
            <w:pPr>
              <w:pStyle w:val="BodyText1"/>
              <w:numPr>
                <w:ilvl w:val="0"/>
                <w:numId w:val="12"/>
              </w:numPr>
              <w:rPr>
                <w:rFonts w:cs="Arial"/>
                <w:szCs w:val="20"/>
              </w:rPr>
            </w:pPr>
            <w:r w:rsidRPr="009B0E44">
              <w:rPr>
                <w:rFonts w:cs="Arial"/>
                <w:szCs w:val="20"/>
              </w:rPr>
              <w:t>Professional sportswomen report that they receive lower pay, support</w:t>
            </w:r>
            <w:r w:rsidR="00832D27">
              <w:rPr>
                <w:rFonts w:cs="Arial"/>
                <w:szCs w:val="20"/>
              </w:rPr>
              <w:t>,</w:t>
            </w:r>
            <w:r w:rsidRPr="009B0E44">
              <w:rPr>
                <w:rFonts w:cs="Arial"/>
                <w:szCs w:val="20"/>
              </w:rPr>
              <w:t xml:space="preserve"> and media representation than their male counterparts. (Active Scotland Outcomes: Indicator Equality Analysis</w:t>
            </w:r>
            <w:r w:rsidR="00832D27">
              <w:rPr>
                <w:rFonts w:cs="Arial"/>
                <w:szCs w:val="20"/>
              </w:rPr>
              <w:t xml:space="preserve"> </w:t>
            </w:r>
            <w:r w:rsidRPr="009B0E44">
              <w:rPr>
                <w:rFonts w:cs="Arial"/>
                <w:szCs w:val="20"/>
              </w:rPr>
              <w:t>)</w:t>
            </w:r>
          </w:p>
          <w:p w14:paraId="326F014A" w14:textId="77777777" w:rsidR="00A635C6" w:rsidRPr="009B0E44" w:rsidRDefault="00A635C6" w:rsidP="005E2DBA">
            <w:pPr>
              <w:pStyle w:val="BodyText1"/>
              <w:rPr>
                <w:rFonts w:cs="Arial"/>
                <w:szCs w:val="20"/>
              </w:rPr>
            </w:pPr>
          </w:p>
        </w:tc>
        <w:tc>
          <w:tcPr>
            <w:tcW w:w="3780" w:type="dxa"/>
          </w:tcPr>
          <w:p w14:paraId="67913D3C" w14:textId="77777777" w:rsidR="00A635C6" w:rsidRPr="009B0E44" w:rsidRDefault="00A635C6" w:rsidP="00DE0D1B">
            <w:pPr>
              <w:rPr>
                <w:rFonts w:cs="Arial"/>
                <w:szCs w:val="20"/>
              </w:rPr>
            </w:pPr>
            <w:r>
              <w:rPr>
                <w:rFonts w:cs="Arial"/>
                <w:szCs w:val="20"/>
              </w:rPr>
              <w:t xml:space="preserve">The impact of the performance outcomes as set out in the Investment Principles should have a neutral impact on people who share a protected characteristic. </w:t>
            </w:r>
          </w:p>
          <w:p w14:paraId="49E72055" w14:textId="72E77221" w:rsidR="00A635C6" w:rsidRPr="009B0E44" w:rsidRDefault="00A635C6" w:rsidP="00DE0D1B">
            <w:pPr>
              <w:rPr>
                <w:rFonts w:cs="Arial"/>
                <w:szCs w:val="20"/>
              </w:rPr>
            </w:pPr>
            <w:r w:rsidRPr="009B0E44">
              <w:rPr>
                <w:rFonts w:cs="Arial"/>
                <w:szCs w:val="20"/>
              </w:rPr>
              <w:t xml:space="preserve">Athlete selection is based on performance. Investment is directed at performance programmes and athletes linked to medal potential. </w:t>
            </w:r>
          </w:p>
          <w:p w14:paraId="46A25B9B" w14:textId="77777777" w:rsidR="00A635C6" w:rsidRPr="009B0E44" w:rsidRDefault="00A635C6" w:rsidP="00DE0D1B">
            <w:pPr>
              <w:pStyle w:val="BodyText1"/>
              <w:rPr>
                <w:szCs w:val="20"/>
              </w:rPr>
            </w:pPr>
            <w:r w:rsidRPr="009B0E44">
              <w:rPr>
                <w:szCs w:val="20"/>
              </w:rPr>
              <w:t>Influence is more likely to filter through the pathway and development programmes of an SGB (see below: development outcomes).</w:t>
            </w:r>
          </w:p>
          <w:p w14:paraId="5DA11C8D" w14:textId="33CAE740" w:rsidR="00A635C6" w:rsidRPr="009B0E44" w:rsidRDefault="00A635C6" w:rsidP="00832D27">
            <w:pPr>
              <w:pStyle w:val="BodyText1"/>
              <w:rPr>
                <w:szCs w:val="20"/>
              </w:rPr>
            </w:pPr>
            <w:r w:rsidRPr="009B0E44">
              <w:rPr>
                <w:szCs w:val="20"/>
              </w:rPr>
              <w:t xml:space="preserve">In addition to this, influence needs to be </w:t>
            </w:r>
            <w:r w:rsidR="00832D27">
              <w:rPr>
                <w:szCs w:val="20"/>
              </w:rPr>
              <w:t>assessed</w:t>
            </w:r>
            <w:r w:rsidRPr="009B0E44">
              <w:rPr>
                <w:szCs w:val="20"/>
              </w:rPr>
              <w:t xml:space="preserve"> against </w:t>
            </w:r>
            <w:r w:rsidR="00832D27">
              <w:rPr>
                <w:szCs w:val="20"/>
              </w:rPr>
              <w:t>t</w:t>
            </w:r>
            <w:r w:rsidRPr="009B0E44">
              <w:rPr>
                <w:szCs w:val="20"/>
              </w:rPr>
              <w:t xml:space="preserve">he membership and participation programmes which widen the talent pool and increase opportunities to be involved in sport for people who share protected </w:t>
            </w:r>
            <w:r w:rsidRPr="009B0E44">
              <w:rPr>
                <w:szCs w:val="20"/>
              </w:rPr>
              <w:lastRenderedPageBreak/>
              <w:t>characteristics.</w:t>
            </w:r>
          </w:p>
        </w:tc>
        <w:tc>
          <w:tcPr>
            <w:tcW w:w="3780" w:type="dxa"/>
          </w:tcPr>
          <w:p w14:paraId="42EB0EEF" w14:textId="3D722EB8" w:rsidR="005967BC" w:rsidRPr="005967BC" w:rsidRDefault="005967BC" w:rsidP="00BC3366">
            <w:pPr>
              <w:pStyle w:val="BodyText1"/>
              <w:rPr>
                <w:szCs w:val="20"/>
              </w:rPr>
            </w:pPr>
            <w:r w:rsidRPr="005967BC">
              <w:rPr>
                <w:szCs w:val="20"/>
              </w:rPr>
              <w:lastRenderedPageBreak/>
              <w:t xml:space="preserve">Please see actions under the pathway and development sections of this EQIA. </w:t>
            </w:r>
          </w:p>
          <w:p w14:paraId="64C5C658" w14:textId="65CBA28C" w:rsidR="004C3564" w:rsidRDefault="004C3564" w:rsidP="00BC3366">
            <w:pPr>
              <w:pStyle w:val="BodyText1"/>
              <w:rPr>
                <w:szCs w:val="20"/>
              </w:rPr>
            </w:pPr>
            <w:r>
              <w:rPr>
                <w:szCs w:val="20"/>
              </w:rPr>
              <w:t>Para Initiative to ensure we continue to develop and support para-sport athletes across Paralympic and Commonwealth Games sports.</w:t>
            </w:r>
          </w:p>
          <w:p w14:paraId="2BDF0980" w14:textId="336E483A" w:rsidR="004C3564" w:rsidRPr="009B0E44" w:rsidRDefault="004C3564" w:rsidP="004C3564">
            <w:pPr>
              <w:pStyle w:val="BodyText1"/>
              <w:rPr>
                <w:szCs w:val="20"/>
              </w:rPr>
            </w:pPr>
            <w:r>
              <w:rPr>
                <w:szCs w:val="20"/>
              </w:rPr>
              <w:t>Be proactive about the athletes we profile as ‘success stories’ to ensure we cover protected characteristics and profile is viewed as balanced</w:t>
            </w:r>
          </w:p>
        </w:tc>
      </w:tr>
      <w:tr w:rsidR="00A635C6" w:rsidRPr="009B0E44" w14:paraId="1D9D584B" w14:textId="77777777" w:rsidTr="00DE0D1B">
        <w:tc>
          <w:tcPr>
            <w:tcW w:w="14000" w:type="dxa"/>
            <w:gridSpan w:val="4"/>
            <w:shd w:val="clear" w:color="auto" w:fill="B8CCE4" w:themeFill="accent1" w:themeFillTint="66"/>
          </w:tcPr>
          <w:p w14:paraId="0806676C" w14:textId="12571170" w:rsidR="00A635C6" w:rsidRPr="00AC592C" w:rsidRDefault="00A635C6" w:rsidP="00DE0D1B">
            <w:pPr>
              <w:pStyle w:val="n"/>
              <w:numPr>
                <w:ilvl w:val="0"/>
                <w:numId w:val="0"/>
              </w:numPr>
              <w:ind w:left="794" w:hanging="794"/>
              <w:rPr>
                <w:rFonts w:cs="Arial"/>
                <w:sz w:val="16"/>
                <w:szCs w:val="16"/>
              </w:rPr>
            </w:pPr>
            <w:r>
              <w:rPr>
                <w:rFonts w:cs="Arial"/>
                <w:sz w:val="20"/>
              </w:rPr>
              <w:lastRenderedPageBreak/>
              <w:t xml:space="preserve">* </w:t>
            </w:r>
            <w:r w:rsidRPr="00AC592C">
              <w:rPr>
                <w:rFonts w:cs="Arial"/>
                <w:sz w:val="16"/>
                <w:szCs w:val="16"/>
              </w:rPr>
              <w:t>For golf and tennis feeding athletes on to the appropriate high performance pathway applies</w:t>
            </w:r>
          </w:p>
          <w:p w14:paraId="78BA495C" w14:textId="77777777" w:rsidR="00A635C6" w:rsidRDefault="00A635C6" w:rsidP="00DE0D1B">
            <w:pPr>
              <w:rPr>
                <w:rFonts w:cs="Arial"/>
                <w:b/>
              </w:rPr>
            </w:pPr>
            <w:r w:rsidRPr="00AC592C">
              <w:rPr>
                <w:rFonts w:cs="Arial"/>
                <w:sz w:val="16"/>
                <w:szCs w:val="16"/>
              </w:rPr>
              <w:t>*</w:t>
            </w:r>
            <w:r w:rsidRPr="00AC592C">
              <w:rPr>
                <w:rFonts w:cs="Arial"/>
                <w:b/>
                <w:sz w:val="16"/>
                <w:szCs w:val="16"/>
              </w:rPr>
              <w:t>*</w:t>
            </w:r>
            <w:r w:rsidRPr="00AC592C">
              <w:rPr>
                <w:rFonts w:cs="Arial"/>
                <w:sz w:val="16"/>
                <w:szCs w:val="16"/>
              </w:rPr>
              <w:t>To be considered for support under the area of ‘Scottish team sports competing with increasing distinction on the world stage’ SGBs must demonstrate that the team can qualify and perform in major world competitions at a level of significance to raise the profile and stature of Scottish sport whilst being underpinned by a robust development pathway structure and a strong membership base. This is further decided by sports being able to evidence a top 6 outcome at the 2018 Gold Coast Commonwealth Games or a world ranking in the top 20% on the international federation ranking list.</w:t>
            </w:r>
            <w:r>
              <w:rPr>
                <w:rFonts w:cs="Arial"/>
              </w:rPr>
              <w:t xml:space="preserve"> </w:t>
            </w:r>
          </w:p>
        </w:tc>
      </w:tr>
      <w:tr w:rsidR="00A635C6" w:rsidRPr="009B0E44" w14:paraId="47012EE2" w14:textId="77777777" w:rsidTr="00DE0D1B">
        <w:tc>
          <w:tcPr>
            <w:tcW w:w="14000" w:type="dxa"/>
            <w:gridSpan w:val="4"/>
            <w:shd w:val="clear" w:color="auto" w:fill="B8CCE4" w:themeFill="accent1" w:themeFillTint="66"/>
          </w:tcPr>
          <w:p w14:paraId="3850F11D" w14:textId="77777777" w:rsidR="00A635C6" w:rsidRDefault="00A635C6" w:rsidP="00DE0D1B">
            <w:pPr>
              <w:rPr>
                <w:rFonts w:cs="Arial"/>
                <w:b/>
              </w:rPr>
            </w:pPr>
          </w:p>
          <w:p w14:paraId="143EC466" w14:textId="77777777" w:rsidR="00A635C6" w:rsidRPr="009B0E44" w:rsidRDefault="00A635C6" w:rsidP="00DE0D1B">
            <w:pPr>
              <w:rPr>
                <w:rFonts w:cs="Arial"/>
                <w:szCs w:val="20"/>
              </w:rPr>
            </w:pPr>
            <w:r w:rsidRPr="009B0E44">
              <w:rPr>
                <w:rFonts w:cs="Arial"/>
                <w:b/>
              </w:rPr>
              <w:t>Development</w:t>
            </w:r>
            <w:r>
              <w:rPr>
                <w:rFonts w:cs="Arial"/>
                <w:b/>
              </w:rPr>
              <w:t xml:space="preserve"> outcomes</w:t>
            </w:r>
          </w:p>
        </w:tc>
      </w:tr>
      <w:tr w:rsidR="00A635C6" w:rsidRPr="009B0E44" w14:paraId="76492840" w14:textId="77777777" w:rsidTr="00DE0D1B">
        <w:tc>
          <w:tcPr>
            <w:tcW w:w="2660" w:type="dxa"/>
            <w:shd w:val="clear" w:color="auto" w:fill="B8CCE4" w:themeFill="accent1" w:themeFillTint="66"/>
          </w:tcPr>
          <w:p w14:paraId="137065ED" w14:textId="77777777" w:rsidR="00A635C6" w:rsidRDefault="00A635C6" w:rsidP="00DE0D1B">
            <w:pPr>
              <w:pStyle w:val="n"/>
              <w:numPr>
                <w:ilvl w:val="0"/>
                <w:numId w:val="0"/>
              </w:numPr>
              <w:rPr>
                <w:rFonts w:cs="Arial"/>
                <w:sz w:val="20"/>
              </w:rPr>
            </w:pPr>
            <w:r w:rsidRPr="009B0E44">
              <w:rPr>
                <w:rFonts w:cs="Arial"/>
                <w:sz w:val="20"/>
              </w:rPr>
              <w:t>SGBs retaining and where applicable increasing membership through a systematic approach to developm</w:t>
            </w:r>
            <w:r>
              <w:rPr>
                <w:rFonts w:cs="Arial"/>
                <w:sz w:val="20"/>
              </w:rPr>
              <w:t xml:space="preserve">ent. </w:t>
            </w:r>
          </w:p>
          <w:p w14:paraId="5A02F60F" w14:textId="77777777" w:rsidR="00A635C6" w:rsidRPr="009B0E44" w:rsidRDefault="00A635C6" w:rsidP="00DE0D1B">
            <w:pPr>
              <w:pStyle w:val="n"/>
              <w:numPr>
                <w:ilvl w:val="0"/>
                <w:numId w:val="0"/>
              </w:numPr>
              <w:rPr>
                <w:rFonts w:cs="Arial"/>
                <w:sz w:val="20"/>
              </w:rPr>
            </w:pPr>
            <w:r w:rsidRPr="00883A61">
              <w:rPr>
                <w:rFonts w:cs="Arial"/>
                <w:sz w:val="20"/>
              </w:rPr>
              <w:t>SGBs that demonstrate the impact of their sporting pathway by providing inclusive opportunities for athletes to learn and compete at their respective age and stage.</w:t>
            </w:r>
          </w:p>
          <w:p w14:paraId="3EA689CC" w14:textId="77777777" w:rsidR="00A635C6" w:rsidRPr="009B0E44" w:rsidRDefault="00A635C6" w:rsidP="00DE0D1B">
            <w:pPr>
              <w:pStyle w:val="n"/>
              <w:numPr>
                <w:ilvl w:val="0"/>
                <w:numId w:val="0"/>
              </w:numPr>
              <w:rPr>
                <w:rFonts w:cs="Arial"/>
                <w:sz w:val="20"/>
              </w:rPr>
            </w:pPr>
          </w:p>
        </w:tc>
        <w:tc>
          <w:tcPr>
            <w:tcW w:w="3780" w:type="dxa"/>
          </w:tcPr>
          <w:p w14:paraId="1601239D" w14:textId="77777777" w:rsidR="00A635C6" w:rsidRPr="009B0E44" w:rsidRDefault="00A635C6" w:rsidP="00DE0D1B">
            <w:pPr>
              <w:rPr>
                <w:rFonts w:cs="Arial"/>
                <w:szCs w:val="20"/>
              </w:rPr>
            </w:pPr>
            <w:r w:rsidRPr="009B0E44">
              <w:rPr>
                <w:rFonts w:cs="Arial"/>
                <w:szCs w:val="20"/>
              </w:rPr>
              <w:t xml:space="preserve">We know that people who share protected characteristics are less likely to participate in sport. This </w:t>
            </w:r>
            <w:r>
              <w:rPr>
                <w:rFonts w:cs="Arial"/>
                <w:szCs w:val="20"/>
              </w:rPr>
              <w:t xml:space="preserve">difference </w:t>
            </w:r>
            <w:r w:rsidRPr="009B0E44">
              <w:rPr>
                <w:rFonts w:cs="Arial"/>
                <w:szCs w:val="20"/>
              </w:rPr>
              <w:t xml:space="preserve">varies </w:t>
            </w:r>
            <w:r>
              <w:rPr>
                <w:rFonts w:cs="Arial"/>
                <w:szCs w:val="20"/>
              </w:rPr>
              <w:t>across</w:t>
            </w:r>
            <w:r w:rsidRPr="009B0E44">
              <w:rPr>
                <w:rFonts w:cs="Arial"/>
                <w:szCs w:val="20"/>
              </w:rPr>
              <w:t xml:space="preserve"> the protected characteristics and can be </w:t>
            </w:r>
            <w:r>
              <w:rPr>
                <w:rFonts w:cs="Arial"/>
                <w:szCs w:val="20"/>
              </w:rPr>
              <w:t xml:space="preserve">prominent </w:t>
            </w:r>
            <w:r w:rsidRPr="009B0E44">
              <w:rPr>
                <w:rFonts w:cs="Arial"/>
                <w:szCs w:val="20"/>
              </w:rPr>
              <w:t xml:space="preserve">for those people who have one or more characteristic (e.g. Muslim women). </w:t>
            </w:r>
          </w:p>
          <w:p w14:paraId="44C002F8" w14:textId="07544AFB" w:rsidR="00A635C6" w:rsidRPr="009B0E44" w:rsidRDefault="00A635C6" w:rsidP="00DE0D1B">
            <w:pPr>
              <w:rPr>
                <w:rFonts w:cs="Arial"/>
                <w:szCs w:val="20"/>
              </w:rPr>
            </w:pPr>
            <w:r w:rsidRPr="009B0E44">
              <w:rPr>
                <w:rFonts w:cs="Arial"/>
                <w:szCs w:val="20"/>
              </w:rPr>
              <w:t>Headline equality evidence tells from the Active Scotland equality indicator analysis</w:t>
            </w:r>
            <w:r w:rsidR="000439DF">
              <w:rPr>
                <w:rStyle w:val="FootnoteReference"/>
                <w:rFonts w:cs="Arial"/>
                <w:szCs w:val="20"/>
              </w:rPr>
              <w:footnoteReference w:id="2"/>
            </w:r>
            <w:r w:rsidRPr="009B0E44">
              <w:rPr>
                <w:rFonts w:cs="Arial"/>
                <w:szCs w:val="20"/>
              </w:rPr>
              <w:t xml:space="preserve"> tells us that: </w:t>
            </w:r>
          </w:p>
          <w:p w14:paraId="153EC222" w14:textId="020C6DEA" w:rsidR="00A635C6" w:rsidRPr="009B0E44" w:rsidRDefault="00A635C6" w:rsidP="00A635C6">
            <w:pPr>
              <w:pStyle w:val="BodyText1"/>
              <w:numPr>
                <w:ilvl w:val="0"/>
                <w:numId w:val="7"/>
              </w:numPr>
              <w:rPr>
                <w:szCs w:val="20"/>
              </w:rPr>
            </w:pPr>
            <w:r w:rsidRPr="009B0E44">
              <w:rPr>
                <w:szCs w:val="20"/>
              </w:rPr>
              <w:t xml:space="preserve">Women participate in sport less then men. </w:t>
            </w:r>
            <w:r w:rsidR="00210ED4" w:rsidRPr="009B0E44">
              <w:rPr>
                <w:szCs w:val="20"/>
              </w:rPr>
              <w:t>WO</w:t>
            </w:r>
            <w:r w:rsidR="000439DF">
              <w:rPr>
                <w:szCs w:val="20"/>
              </w:rPr>
              <w:t xml:space="preserve"> </w:t>
            </w:r>
            <w:r w:rsidRPr="009B0E44">
              <w:rPr>
                <w:szCs w:val="20"/>
              </w:rPr>
              <w:t xml:space="preserve">men who </w:t>
            </w:r>
            <w:r w:rsidRPr="009B0E44">
              <w:rPr>
                <w:szCs w:val="20"/>
              </w:rPr>
              <w:lastRenderedPageBreak/>
              <w:t>identify as black minority ethnic or as Muslim are the least likely to be involved in any sporting activity.</w:t>
            </w:r>
          </w:p>
          <w:p w14:paraId="23AA4442" w14:textId="77777777" w:rsidR="00A635C6" w:rsidRPr="009B0E44" w:rsidRDefault="00A635C6" w:rsidP="00A635C6">
            <w:pPr>
              <w:pStyle w:val="BodyText1"/>
              <w:numPr>
                <w:ilvl w:val="0"/>
                <w:numId w:val="7"/>
              </w:numPr>
              <w:rPr>
                <w:szCs w:val="20"/>
              </w:rPr>
            </w:pPr>
            <w:r w:rsidRPr="009B0E44">
              <w:rPr>
                <w:szCs w:val="20"/>
              </w:rPr>
              <w:t>People with disabilities have poorer experiences in school PE and are significantly less likely to participate in sport as adults.</w:t>
            </w:r>
          </w:p>
          <w:p w14:paraId="56094A67" w14:textId="19DA2BD2" w:rsidR="00A635C6" w:rsidRPr="009B0E44" w:rsidRDefault="00A635C6" w:rsidP="00A635C6">
            <w:pPr>
              <w:pStyle w:val="BodyText1"/>
              <w:numPr>
                <w:ilvl w:val="0"/>
                <w:numId w:val="7"/>
              </w:numPr>
              <w:rPr>
                <w:szCs w:val="20"/>
              </w:rPr>
            </w:pPr>
            <w:r w:rsidRPr="009B0E44">
              <w:rPr>
                <w:szCs w:val="20"/>
              </w:rPr>
              <w:t xml:space="preserve">There is limited data on ethnicity and religion. </w:t>
            </w:r>
            <w:r>
              <w:rPr>
                <w:szCs w:val="20"/>
              </w:rPr>
              <w:t xml:space="preserve">The </w:t>
            </w:r>
            <w:r w:rsidRPr="009B0E44">
              <w:rPr>
                <w:szCs w:val="20"/>
              </w:rPr>
              <w:t xml:space="preserve">overlap between the Pakistani and Bangladeshi population and the Muslim population makes </w:t>
            </w:r>
            <w:r w:rsidR="003537F3">
              <w:rPr>
                <w:szCs w:val="20"/>
              </w:rPr>
              <w:t>drawing conclusions from the</w:t>
            </w:r>
            <w:r w:rsidRPr="009B0E44">
              <w:rPr>
                <w:szCs w:val="20"/>
              </w:rPr>
              <w:t xml:space="preserve"> data difficult. </w:t>
            </w:r>
          </w:p>
          <w:p w14:paraId="3D7834A0" w14:textId="77777777" w:rsidR="00A635C6" w:rsidRDefault="00A635C6" w:rsidP="00A635C6">
            <w:pPr>
              <w:pStyle w:val="BodyText1"/>
              <w:numPr>
                <w:ilvl w:val="0"/>
                <w:numId w:val="7"/>
              </w:numPr>
              <w:rPr>
                <w:szCs w:val="20"/>
              </w:rPr>
            </w:pPr>
            <w:r w:rsidRPr="009B0E44">
              <w:rPr>
                <w:szCs w:val="20"/>
              </w:rPr>
              <w:t xml:space="preserve">Pakistani and south Asian </w:t>
            </w:r>
            <w:r>
              <w:rPr>
                <w:szCs w:val="20"/>
              </w:rPr>
              <w:t xml:space="preserve">populations </w:t>
            </w:r>
            <w:r w:rsidRPr="009B0E44">
              <w:rPr>
                <w:szCs w:val="20"/>
              </w:rPr>
              <w:t xml:space="preserve">are the least likely to participate in sport. </w:t>
            </w:r>
          </w:p>
          <w:p w14:paraId="4787A47C" w14:textId="77777777" w:rsidR="00A635C6" w:rsidRPr="009B0E44" w:rsidRDefault="00A635C6" w:rsidP="00A635C6">
            <w:pPr>
              <w:pStyle w:val="BodyText1"/>
              <w:numPr>
                <w:ilvl w:val="0"/>
                <w:numId w:val="7"/>
              </w:numPr>
              <w:rPr>
                <w:szCs w:val="20"/>
              </w:rPr>
            </w:pPr>
            <w:r>
              <w:rPr>
                <w:szCs w:val="20"/>
              </w:rPr>
              <w:t>P</w:t>
            </w:r>
            <w:r w:rsidRPr="009B0E44">
              <w:rPr>
                <w:szCs w:val="20"/>
              </w:rPr>
              <w:t>eople who identify as Muslim are the least like</w:t>
            </w:r>
            <w:r>
              <w:rPr>
                <w:szCs w:val="20"/>
              </w:rPr>
              <w:t>ly</w:t>
            </w:r>
            <w:r w:rsidRPr="009B0E44">
              <w:rPr>
                <w:szCs w:val="20"/>
              </w:rPr>
              <w:t xml:space="preserve"> to participate in sp</w:t>
            </w:r>
            <w:r>
              <w:rPr>
                <w:szCs w:val="20"/>
              </w:rPr>
              <w:t xml:space="preserve">ort, particularly Muslim women. Not all people who identify as Muslim are from a Pakistani or south Asian </w:t>
            </w:r>
            <w:r>
              <w:rPr>
                <w:szCs w:val="20"/>
              </w:rPr>
              <w:lastRenderedPageBreak/>
              <w:t>background. The Muslim community itself is diverse.</w:t>
            </w:r>
          </w:p>
          <w:p w14:paraId="39BDF207" w14:textId="77777777" w:rsidR="00A635C6" w:rsidRPr="009B0E44" w:rsidRDefault="00A635C6" w:rsidP="00A635C6">
            <w:pPr>
              <w:pStyle w:val="BodyText1"/>
              <w:numPr>
                <w:ilvl w:val="0"/>
                <w:numId w:val="7"/>
              </w:numPr>
              <w:rPr>
                <w:szCs w:val="20"/>
              </w:rPr>
            </w:pPr>
            <w:r w:rsidRPr="009B0E44">
              <w:rPr>
                <w:szCs w:val="20"/>
              </w:rPr>
              <w:t xml:space="preserve">There is a significant drop in participation levels at </w:t>
            </w:r>
            <w:r>
              <w:rPr>
                <w:szCs w:val="20"/>
              </w:rPr>
              <w:t>ages 13-15. T</w:t>
            </w:r>
            <w:r w:rsidRPr="009B0E44">
              <w:rPr>
                <w:szCs w:val="20"/>
              </w:rPr>
              <w:t>his drop is particularly significant for girls. This gap has been narrowing in recent years but is still an area of concern.</w:t>
            </w:r>
          </w:p>
          <w:p w14:paraId="46FACD3C" w14:textId="77777777" w:rsidR="00A635C6" w:rsidRPr="009B0E44" w:rsidRDefault="00A635C6" w:rsidP="00A635C6">
            <w:pPr>
              <w:pStyle w:val="BodyText1"/>
              <w:numPr>
                <w:ilvl w:val="0"/>
                <w:numId w:val="7"/>
              </w:numPr>
              <w:rPr>
                <w:szCs w:val="20"/>
              </w:rPr>
            </w:pPr>
            <w:r>
              <w:rPr>
                <w:szCs w:val="20"/>
              </w:rPr>
              <w:t>W</w:t>
            </w:r>
            <w:r w:rsidRPr="009B0E44">
              <w:rPr>
                <w:szCs w:val="20"/>
              </w:rPr>
              <w:t xml:space="preserve">hen measured over time, </w:t>
            </w:r>
            <w:r>
              <w:rPr>
                <w:szCs w:val="20"/>
              </w:rPr>
              <w:t xml:space="preserve">this drop in activity levels </w:t>
            </w:r>
            <w:r w:rsidRPr="009B0E44">
              <w:rPr>
                <w:szCs w:val="20"/>
              </w:rPr>
              <w:t xml:space="preserve">does not change for activities </w:t>
            </w:r>
            <w:r>
              <w:rPr>
                <w:szCs w:val="20"/>
              </w:rPr>
              <w:t>that are</w:t>
            </w:r>
            <w:r w:rsidRPr="009B0E44">
              <w:rPr>
                <w:szCs w:val="20"/>
              </w:rPr>
              <w:t xml:space="preserve"> </w:t>
            </w:r>
            <w:r>
              <w:rPr>
                <w:szCs w:val="20"/>
              </w:rPr>
              <w:t>taking place</w:t>
            </w:r>
            <w:r w:rsidRPr="009B0E44">
              <w:rPr>
                <w:szCs w:val="20"/>
              </w:rPr>
              <w:t xml:space="preserve"> outside </w:t>
            </w:r>
            <w:r>
              <w:rPr>
                <w:szCs w:val="20"/>
              </w:rPr>
              <w:t xml:space="preserve">of the school setting. </w:t>
            </w:r>
          </w:p>
          <w:p w14:paraId="1EA056B5" w14:textId="77777777" w:rsidR="00A635C6" w:rsidRPr="009B0E44" w:rsidRDefault="00A635C6" w:rsidP="00A635C6">
            <w:pPr>
              <w:pStyle w:val="BodyText1"/>
              <w:numPr>
                <w:ilvl w:val="0"/>
                <w:numId w:val="7"/>
              </w:numPr>
              <w:rPr>
                <w:szCs w:val="20"/>
              </w:rPr>
            </w:pPr>
            <w:r w:rsidRPr="009B0E44">
              <w:rPr>
                <w:szCs w:val="20"/>
              </w:rPr>
              <w:t>Older people participate less with participation beginning to fall in the mid to late thirties and continuing to a rapid drop in over 75s</w:t>
            </w:r>
          </w:p>
          <w:p w14:paraId="082B246A" w14:textId="7BCBAC51" w:rsidR="00A635C6" w:rsidRDefault="00A635C6" w:rsidP="00A635C6">
            <w:pPr>
              <w:pStyle w:val="BodyText1"/>
              <w:numPr>
                <w:ilvl w:val="0"/>
                <w:numId w:val="7"/>
              </w:numPr>
              <w:rPr>
                <w:szCs w:val="20"/>
              </w:rPr>
            </w:pPr>
            <w:r>
              <w:rPr>
                <w:szCs w:val="20"/>
              </w:rPr>
              <w:t xml:space="preserve">There is limited quantitative data on participation in sport for the LGBT community. What data that does exist indicates that people who identify as bisexual, lesbian or gay are </w:t>
            </w:r>
            <w:r>
              <w:rPr>
                <w:szCs w:val="20"/>
              </w:rPr>
              <w:lastRenderedPageBreak/>
              <w:t xml:space="preserve">equally as likely to participate in sport as people who identify as heterosexual. </w:t>
            </w:r>
            <w:r w:rsidR="003537F3">
              <w:rPr>
                <w:szCs w:val="20"/>
              </w:rPr>
              <w:t>However</w:t>
            </w:r>
            <w:r w:rsidR="00557137">
              <w:rPr>
                <w:szCs w:val="20"/>
              </w:rPr>
              <w:t>, people</w:t>
            </w:r>
            <w:r>
              <w:rPr>
                <w:szCs w:val="20"/>
              </w:rPr>
              <w:t xml:space="preserve"> who identify as ‘other’ or ‘prefer not to say’ are significantly less likely to participate in sport. </w:t>
            </w:r>
          </w:p>
          <w:p w14:paraId="427FE813" w14:textId="77777777" w:rsidR="003537F3" w:rsidRDefault="00A635C6" w:rsidP="00A635C6">
            <w:pPr>
              <w:pStyle w:val="BodyText1"/>
              <w:numPr>
                <w:ilvl w:val="0"/>
                <w:numId w:val="7"/>
              </w:numPr>
              <w:rPr>
                <w:szCs w:val="20"/>
              </w:rPr>
            </w:pPr>
            <w:r>
              <w:rPr>
                <w:szCs w:val="20"/>
              </w:rPr>
              <w:t xml:space="preserve">Qualitative data indicates that sporting experiences are different for lesbian women then </w:t>
            </w:r>
            <w:r w:rsidR="003537F3">
              <w:rPr>
                <w:szCs w:val="20"/>
              </w:rPr>
              <w:t>f</w:t>
            </w:r>
            <w:r>
              <w:rPr>
                <w:szCs w:val="20"/>
              </w:rPr>
              <w:t xml:space="preserve">or gay men. </w:t>
            </w:r>
          </w:p>
          <w:p w14:paraId="7A20B4FF" w14:textId="3FF7072E" w:rsidR="00A635C6" w:rsidRDefault="00A635C6" w:rsidP="00A635C6">
            <w:pPr>
              <w:pStyle w:val="BodyText1"/>
              <w:numPr>
                <w:ilvl w:val="0"/>
                <w:numId w:val="7"/>
              </w:numPr>
              <w:rPr>
                <w:szCs w:val="20"/>
              </w:rPr>
            </w:pPr>
            <w:r>
              <w:rPr>
                <w:szCs w:val="20"/>
              </w:rPr>
              <w:t xml:space="preserve">In addition to this people who identify as LGBT are more likely to be disengaged in their school years. </w:t>
            </w:r>
          </w:p>
          <w:p w14:paraId="53CC8735" w14:textId="77777777" w:rsidR="00A635C6" w:rsidRDefault="00A635C6" w:rsidP="00A635C6">
            <w:pPr>
              <w:pStyle w:val="BodyText1"/>
              <w:numPr>
                <w:ilvl w:val="0"/>
                <w:numId w:val="7"/>
              </w:numPr>
              <w:rPr>
                <w:szCs w:val="20"/>
              </w:rPr>
            </w:pPr>
            <w:r w:rsidRPr="00AC66BF">
              <w:rPr>
                <w:szCs w:val="20"/>
              </w:rPr>
              <w:t xml:space="preserve">Protected characteristics, such as those described above do not act in isolation. A person is a woman and a Muslim, or an older man, or a </w:t>
            </w:r>
            <w:r>
              <w:rPr>
                <w:szCs w:val="20"/>
              </w:rPr>
              <w:t>transgender woman</w:t>
            </w:r>
            <w:r w:rsidRPr="00AC66BF">
              <w:rPr>
                <w:szCs w:val="20"/>
              </w:rPr>
              <w:t xml:space="preserve"> who has a disability. The complexities of what is called ‘intersectionality’, or how these protected characteristics interact with each other to often create even further disadvantage </w:t>
            </w:r>
            <w:r>
              <w:rPr>
                <w:szCs w:val="20"/>
              </w:rPr>
              <w:t xml:space="preserve">is often </w:t>
            </w:r>
            <w:r>
              <w:rPr>
                <w:szCs w:val="20"/>
              </w:rPr>
              <w:lastRenderedPageBreak/>
              <w:t xml:space="preserve">overlooked. </w:t>
            </w:r>
          </w:p>
          <w:p w14:paraId="686BDDBC" w14:textId="77777777" w:rsidR="00A635C6" w:rsidRPr="00AC66BF" w:rsidRDefault="00A635C6" w:rsidP="00A635C6">
            <w:pPr>
              <w:pStyle w:val="BodyText1"/>
              <w:numPr>
                <w:ilvl w:val="0"/>
                <w:numId w:val="7"/>
              </w:numPr>
              <w:rPr>
                <w:szCs w:val="20"/>
              </w:rPr>
            </w:pPr>
            <w:r w:rsidRPr="009B0E44">
              <w:rPr>
                <w:szCs w:val="20"/>
              </w:rPr>
              <w:t xml:space="preserve">For all those people who share a protected characteristic and do participate in sport, they are likely to participate just as </w:t>
            </w:r>
            <w:r>
              <w:rPr>
                <w:szCs w:val="20"/>
              </w:rPr>
              <w:t>much as the general population.</w:t>
            </w:r>
          </w:p>
          <w:p w14:paraId="7294F0B9" w14:textId="4D343850" w:rsidR="009537E0" w:rsidRDefault="00A635C6" w:rsidP="009537E0">
            <w:pPr>
              <w:pStyle w:val="BodyText1"/>
              <w:numPr>
                <w:ilvl w:val="0"/>
                <w:numId w:val="7"/>
              </w:numPr>
              <w:rPr>
                <w:rFonts w:cs="Arial"/>
                <w:szCs w:val="20"/>
              </w:rPr>
            </w:pPr>
            <w:r w:rsidRPr="00AC66BF">
              <w:rPr>
                <w:szCs w:val="20"/>
              </w:rPr>
              <w:t xml:space="preserve">The complexities associated with socio economic disadvantage have a direct impact on levels of sport participation and often interact with those characteristics that are protected in legislation. Research shows that people who live in the most deprived areas of Scotland are </w:t>
            </w:r>
            <w:r>
              <w:rPr>
                <w:szCs w:val="20"/>
              </w:rPr>
              <w:t xml:space="preserve">much less likely to participate in sport than people </w:t>
            </w:r>
            <w:r w:rsidR="00BA356F">
              <w:rPr>
                <w:szCs w:val="20"/>
              </w:rPr>
              <w:t xml:space="preserve">in </w:t>
            </w:r>
            <w:r>
              <w:rPr>
                <w:szCs w:val="20"/>
              </w:rPr>
              <w:t xml:space="preserve"> the least deprived area. This finding is true only for </w:t>
            </w:r>
            <w:r w:rsidR="00210ED4">
              <w:rPr>
                <w:szCs w:val="20"/>
              </w:rPr>
              <w:t>adults;</w:t>
            </w:r>
            <w:r>
              <w:rPr>
                <w:szCs w:val="20"/>
              </w:rPr>
              <w:t xml:space="preserve"> there is very little difference for young children. </w:t>
            </w:r>
          </w:p>
          <w:p w14:paraId="4DC4F9A9" w14:textId="3A75FA85" w:rsidR="005967BC" w:rsidRDefault="005967BC" w:rsidP="005967BC">
            <w:pPr>
              <w:pStyle w:val="BodyText1"/>
              <w:rPr>
                <w:rFonts w:cs="Arial"/>
                <w:szCs w:val="20"/>
              </w:rPr>
            </w:pPr>
            <w:r>
              <w:rPr>
                <w:rFonts w:cs="Arial"/>
                <w:szCs w:val="20"/>
              </w:rPr>
              <w:t xml:space="preserve">Within </w:t>
            </w:r>
            <w:r w:rsidRPr="005967BC">
              <w:rPr>
                <w:rFonts w:cs="Arial"/>
                <w:b/>
                <w:szCs w:val="20"/>
              </w:rPr>
              <w:t>sport</w:t>
            </w:r>
            <w:r>
              <w:rPr>
                <w:rFonts w:cs="Arial"/>
                <w:szCs w:val="20"/>
              </w:rPr>
              <w:t>scotland</w:t>
            </w:r>
            <w:r w:rsidR="006D5568">
              <w:rPr>
                <w:rFonts w:cs="Arial"/>
                <w:szCs w:val="20"/>
              </w:rPr>
              <w:t xml:space="preserve">: </w:t>
            </w:r>
          </w:p>
          <w:p w14:paraId="62B6987C" w14:textId="3C575D98" w:rsidR="009537E0" w:rsidRDefault="009537E0" w:rsidP="005967BC">
            <w:pPr>
              <w:pStyle w:val="BodyText1"/>
              <w:rPr>
                <w:rFonts w:cs="Arial"/>
                <w:szCs w:val="20"/>
              </w:rPr>
            </w:pPr>
            <w:r>
              <w:rPr>
                <w:rFonts w:cs="Arial"/>
                <w:szCs w:val="20"/>
              </w:rPr>
              <w:t xml:space="preserve">Our investment into Scottish Disability Sport ensures that governing bodies </w:t>
            </w:r>
            <w:r>
              <w:rPr>
                <w:rFonts w:cs="Arial"/>
                <w:szCs w:val="20"/>
              </w:rPr>
              <w:lastRenderedPageBreak/>
              <w:t xml:space="preserve">have access to support to ensure that they are developing inclusive pathways both into sport and onto the competitive pathway. </w:t>
            </w:r>
          </w:p>
          <w:p w14:paraId="23907835" w14:textId="77777777" w:rsidR="005967BC" w:rsidRDefault="005967BC" w:rsidP="005967BC">
            <w:pPr>
              <w:pStyle w:val="BodyText1"/>
              <w:rPr>
                <w:szCs w:val="20"/>
              </w:rPr>
            </w:pPr>
            <w:r>
              <w:rPr>
                <w:szCs w:val="20"/>
              </w:rPr>
              <w:t xml:space="preserve">The Equality Standard for Sport ensures that SGBs who achieve Preliminary Level </w:t>
            </w:r>
            <w:r w:rsidRPr="009B0E44">
              <w:rPr>
                <w:szCs w:val="20"/>
              </w:rPr>
              <w:t xml:space="preserve">review their membership and </w:t>
            </w:r>
            <w:r>
              <w:rPr>
                <w:szCs w:val="20"/>
              </w:rPr>
              <w:t>put an action plan in place to</w:t>
            </w:r>
            <w:r w:rsidRPr="009B0E44">
              <w:rPr>
                <w:szCs w:val="20"/>
              </w:rPr>
              <w:t xml:space="preserve"> encourage a more diverse range of participants. </w:t>
            </w:r>
          </w:p>
          <w:p w14:paraId="78604605" w14:textId="77777777" w:rsidR="005967BC" w:rsidRDefault="005967BC" w:rsidP="005967BC">
            <w:pPr>
              <w:pStyle w:val="BodyText1"/>
              <w:rPr>
                <w:szCs w:val="20"/>
              </w:rPr>
            </w:pPr>
            <w:r>
              <w:rPr>
                <w:szCs w:val="20"/>
              </w:rPr>
              <w:t xml:space="preserve">Current progress against the standard is good, with 42 SGBs having completed foundation level and of these 28 have completed preliminary level and 9 have gone on to complete intermediate level. These figures are increasing all the time with more and more SGBs engaging with the Standard.  </w:t>
            </w:r>
          </w:p>
          <w:p w14:paraId="206B1392" w14:textId="77777777" w:rsidR="005967BC" w:rsidRPr="009B0E44" w:rsidRDefault="005967BC" w:rsidP="005967BC">
            <w:pPr>
              <w:rPr>
                <w:rFonts w:cs="Arial"/>
                <w:szCs w:val="20"/>
              </w:rPr>
            </w:pPr>
            <w:r>
              <w:rPr>
                <w:rFonts w:cs="Arial"/>
                <w:szCs w:val="20"/>
              </w:rPr>
              <w:t>Actions outlined in the previous EQIA where as follows:</w:t>
            </w:r>
          </w:p>
          <w:p w14:paraId="46DA9524" w14:textId="77777777" w:rsidR="005967BC" w:rsidRPr="009B0E44" w:rsidRDefault="005967BC" w:rsidP="005967BC">
            <w:pPr>
              <w:rPr>
                <w:rFonts w:cs="Arial"/>
                <w:szCs w:val="20"/>
              </w:rPr>
            </w:pPr>
            <w:r w:rsidRPr="009B0E44">
              <w:rPr>
                <w:rFonts w:cs="Arial"/>
                <w:szCs w:val="20"/>
              </w:rPr>
              <w:t xml:space="preserve">Through work on the Equality Standard for Sport increasing numbers of SGBs are putting in place initiatives to ensure they are widening access to their sport. </w:t>
            </w:r>
            <w:r w:rsidRPr="009B0E44">
              <w:rPr>
                <w:rFonts w:cs="Arial"/>
                <w:b/>
                <w:szCs w:val="20"/>
              </w:rPr>
              <w:t>sport</w:t>
            </w:r>
            <w:r w:rsidRPr="009B0E44">
              <w:rPr>
                <w:rFonts w:cs="Arial"/>
                <w:szCs w:val="20"/>
              </w:rPr>
              <w:t xml:space="preserve">scotland could further support this </w:t>
            </w:r>
            <w:r w:rsidRPr="009B0E44">
              <w:rPr>
                <w:rFonts w:cs="Arial"/>
                <w:szCs w:val="20"/>
              </w:rPr>
              <w:lastRenderedPageBreak/>
              <w:t>work by:</w:t>
            </w:r>
          </w:p>
          <w:p w14:paraId="4A985C65" w14:textId="77777777" w:rsidR="005967BC" w:rsidRPr="009B0E44" w:rsidRDefault="005967BC" w:rsidP="005967BC">
            <w:pPr>
              <w:pStyle w:val="BodyText1"/>
              <w:numPr>
                <w:ilvl w:val="0"/>
                <w:numId w:val="10"/>
              </w:numPr>
              <w:rPr>
                <w:szCs w:val="20"/>
              </w:rPr>
            </w:pPr>
            <w:r w:rsidRPr="009B0E44">
              <w:rPr>
                <w:szCs w:val="20"/>
              </w:rPr>
              <w:t>Continuing to share examples that have worked in practice</w:t>
            </w:r>
          </w:p>
          <w:p w14:paraId="521D721F" w14:textId="77777777" w:rsidR="005967BC" w:rsidRDefault="005967BC" w:rsidP="005967BC">
            <w:pPr>
              <w:pStyle w:val="BodyText1"/>
              <w:numPr>
                <w:ilvl w:val="0"/>
                <w:numId w:val="10"/>
              </w:numPr>
              <w:rPr>
                <w:szCs w:val="20"/>
              </w:rPr>
            </w:pPr>
            <w:r w:rsidRPr="009B0E44">
              <w:rPr>
                <w:szCs w:val="20"/>
              </w:rPr>
              <w:t>Continuing to encourage SGBs to move towards achieving higher levels of the Equality Standard for Sport.</w:t>
            </w:r>
          </w:p>
          <w:p w14:paraId="4EAFEA86" w14:textId="77777777" w:rsidR="005967BC" w:rsidRDefault="005967BC" w:rsidP="005967BC">
            <w:pPr>
              <w:pStyle w:val="BodyText1"/>
              <w:rPr>
                <w:szCs w:val="20"/>
              </w:rPr>
            </w:pPr>
            <w:r>
              <w:rPr>
                <w:szCs w:val="20"/>
              </w:rPr>
              <w:t xml:space="preserve">Both of these actions have been completed and work in this area continues. </w:t>
            </w:r>
          </w:p>
          <w:p w14:paraId="13858E91" w14:textId="7DC30468" w:rsidR="005967BC" w:rsidRPr="003537F3" w:rsidRDefault="005967BC" w:rsidP="005967BC">
            <w:pPr>
              <w:pStyle w:val="BodyText1"/>
              <w:rPr>
                <w:rFonts w:cs="Arial"/>
                <w:szCs w:val="20"/>
              </w:rPr>
            </w:pPr>
          </w:p>
        </w:tc>
        <w:tc>
          <w:tcPr>
            <w:tcW w:w="3780" w:type="dxa"/>
          </w:tcPr>
          <w:p w14:paraId="50FAFACB" w14:textId="235D5109" w:rsidR="00460366" w:rsidRPr="00A206FF" w:rsidRDefault="00A635C6" w:rsidP="00A206FF">
            <w:pPr>
              <w:rPr>
                <w:rFonts w:cs="Arial"/>
                <w:szCs w:val="20"/>
              </w:rPr>
            </w:pPr>
            <w:r>
              <w:rPr>
                <w:rFonts w:cs="Arial"/>
                <w:szCs w:val="20"/>
              </w:rPr>
              <w:lastRenderedPageBreak/>
              <w:t xml:space="preserve">There is the potential for the development outcomes to have a positive impact where SGBs are working towards higher levels of the equality standard for sport.  </w:t>
            </w:r>
          </w:p>
          <w:p w14:paraId="610B0058" w14:textId="77777777" w:rsidR="00A635C6" w:rsidRPr="000D3448" w:rsidRDefault="00A635C6" w:rsidP="00DE0D1B">
            <w:pPr>
              <w:pStyle w:val="BodyText2"/>
              <w:numPr>
                <w:ilvl w:val="0"/>
                <w:numId w:val="0"/>
              </w:numPr>
              <w:rPr>
                <w:b/>
                <w:szCs w:val="20"/>
              </w:rPr>
            </w:pPr>
          </w:p>
          <w:p w14:paraId="7E190B87" w14:textId="77777777" w:rsidR="00A635C6" w:rsidRPr="009B0E44" w:rsidRDefault="00A635C6" w:rsidP="00DE0D1B">
            <w:pPr>
              <w:rPr>
                <w:rFonts w:cs="Arial"/>
                <w:szCs w:val="20"/>
              </w:rPr>
            </w:pPr>
          </w:p>
        </w:tc>
        <w:tc>
          <w:tcPr>
            <w:tcW w:w="3780" w:type="dxa"/>
          </w:tcPr>
          <w:p w14:paraId="14423E94" w14:textId="4E6F23F5" w:rsidR="00A635C6" w:rsidRDefault="00DE3739" w:rsidP="00DE0D1B">
            <w:pPr>
              <w:pStyle w:val="BodyText1"/>
              <w:rPr>
                <w:szCs w:val="20"/>
              </w:rPr>
            </w:pPr>
            <w:r w:rsidRPr="00A206FF">
              <w:rPr>
                <w:b/>
                <w:szCs w:val="20"/>
              </w:rPr>
              <w:t>Action:</w:t>
            </w:r>
            <w:r>
              <w:rPr>
                <w:szCs w:val="20"/>
              </w:rPr>
              <w:t xml:space="preserve"> All members of the</w:t>
            </w:r>
            <w:r w:rsidR="0045579D">
              <w:rPr>
                <w:szCs w:val="20"/>
              </w:rPr>
              <w:t xml:space="preserve"> SGB partnership manager</w:t>
            </w:r>
            <w:r>
              <w:rPr>
                <w:szCs w:val="20"/>
              </w:rPr>
              <w:t xml:space="preserve"> team to attend Equality training</w:t>
            </w:r>
          </w:p>
          <w:p w14:paraId="22084EF8" w14:textId="55325BFF" w:rsidR="00A206FF" w:rsidRDefault="002A545A" w:rsidP="00A206FF">
            <w:pPr>
              <w:pStyle w:val="BodyText1"/>
              <w:rPr>
                <w:szCs w:val="20"/>
              </w:rPr>
            </w:pPr>
            <w:r>
              <w:rPr>
                <w:szCs w:val="20"/>
              </w:rPr>
              <w:t xml:space="preserve">SGBs are being asked to consider and describe their sporting </w:t>
            </w:r>
            <w:r w:rsidR="00B10211">
              <w:rPr>
                <w:szCs w:val="20"/>
              </w:rPr>
              <w:t xml:space="preserve">pathway, including the </w:t>
            </w:r>
            <w:r>
              <w:rPr>
                <w:szCs w:val="20"/>
              </w:rPr>
              <w:t xml:space="preserve">competition structure.  A tool is being developed </w:t>
            </w:r>
            <w:r w:rsidR="00B10211">
              <w:rPr>
                <w:szCs w:val="20"/>
              </w:rPr>
              <w:t xml:space="preserve">to do this, </w:t>
            </w:r>
            <w:r>
              <w:rPr>
                <w:szCs w:val="20"/>
              </w:rPr>
              <w:t xml:space="preserve">that partnership managers can use with their sports to identify if the exiting competitions provide suitable opportunities and levels of competitions that is appropriate for all of their </w:t>
            </w:r>
            <w:r w:rsidR="005967BC">
              <w:rPr>
                <w:szCs w:val="20"/>
              </w:rPr>
              <w:lastRenderedPageBreak/>
              <w:t>members and prospective members</w:t>
            </w:r>
            <w:r w:rsidR="00A206FF">
              <w:rPr>
                <w:szCs w:val="20"/>
              </w:rPr>
              <w:t>.</w:t>
            </w:r>
          </w:p>
          <w:p w14:paraId="3BEC60C5" w14:textId="716AEEB8" w:rsidR="00DD2821" w:rsidRPr="009B0E44" w:rsidRDefault="000439DF" w:rsidP="00FD5CBC">
            <w:pPr>
              <w:pStyle w:val="BodyText1"/>
              <w:rPr>
                <w:szCs w:val="20"/>
              </w:rPr>
            </w:pPr>
            <w:r w:rsidRPr="000439DF">
              <w:rPr>
                <w:b/>
                <w:szCs w:val="20"/>
              </w:rPr>
              <w:t>Action:</w:t>
            </w:r>
            <w:r>
              <w:rPr>
                <w:b/>
                <w:szCs w:val="20"/>
              </w:rPr>
              <w:t xml:space="preserve"> </w:t>
            </w:r>
            <w:r w:rsidRPr="000439DF">
              <w:rPr>
                <w:szCs w:val="20"/>
              </w:rPr>
              <w:t xml:space="preserve">ensure that the development of </w:t>
            </w:r>
            <w:r w:rsidR="00210ED4" w:rsidRPr="000439DF">
              <w:rPr>
                <w:szCs w:val="20"/>
              </w:rPr>
              <w:t>the</w:t>
            </w:r>
            <w:r w:rsidR="00B10211">
              <w:rPr>
                <w:szCs w:val="20"/>
              </w:rPr>
              <w:t xml:space="preserve"> Pathway tool includes elements for </w:t>
            </w:r>
            <w:r w:rsidRPr="000439DF">
              <w:rPr>
                <w:szCs w:val="20"/>
              </w:rPr>
              <w:t>describ</w:t>
            </w:r>
            <w:r w:rsidR="00FD5CBC">
              <w:rPr>
                <w:szCs w:val="20"/>
              </w:rPr>
              <w:t xml:space="preserve">ing and </w:t>
            </w:r>
            <w:r w:rsidR="00210ED4">
              <w:rPr>
                <w:szCs w:val="20"/>
              </w:rPr>
              <w:t xml:space="preserve">developing </w:t>
            </w:r>
            <w:r w:rsidR="00210ED4" w:rsidRPr="000439DF">
              <w:rPr>
                <w:szCs w:val="20"/>
              </w:rPr>
              <w:t>the</w:t>
            </w:r>
            <w:r w:rsidRPr="000439DF">
              <w:rPr>
                <w:szCs w:val="20"/>
              </w:rPr>
              <w:t xml:space="preserve"> competition structure</w:t>
            </w:r>
            <w:r w:rsidR="00882809">
              <w:rPr>
                <w:szCs w:val="20"/>
              </w:rPr>
              <w:t xml:space="preserve"> and</w:t>
            </w:r>
            <w:r w:rsidRPr="000439DF">
              <w:rPr>
                <w:szCs w:val="20"/>
              </w:rPr>
              <w:t xml:space="preserve"> </w:t>
            </w:r>
            <w:r w:rsidR="00B10211">
              <w:rPr>
                <w:szCs w:val="20"/>
              </w:rPr>
              <w:t xml:space="preserve">also </w:t>
            </w:r>
            <w:r w:rsidRPr="000439DF">
              <w:rPr>
                <w:szCs w:val="20"/>
              </w:rPr>
              <w:t>covers issues of inclusion</w:t>
            </w:r>
            <w:r w:rsidR="00FD5CBC">
              <w:rPr>
                <w:szCs w:val="20"/>
              </w:rPr>
              <w:t>.</w:t>
            </w:r>
          </w:p>
        </w:tc>
      </w:tr>
      <w:tr w:rsidR="00A635C6" w:rsidRPr="009B0E44" w14:paraId="06C2C9ED" w14:textId="77777777" w:rsidTr="00DE0D1B">
        <w:tc>
          <w:tcPr>
            <w:tcW w:w="14000" w:type="dxa"/>
            <w:gridSpan w:val="4"/>
            <w:shd w:val="clear" w:color="auto" w:fill="B8CCE4" w:themeFill="accent1" w:themeFillTint="66"/>
          </w:tcPr>
          <w:p w14:paraId="6F9A126A" w14:textId="7942E7CB" w:rsidR="00A635C6" w:rsidRPr="009B0E44" w:rsidRDefault="00A635C6" w:rsidP="00DE0D1B">
            <w:pPr>
              <w:pStyle w:val="n"/>
              <w:numPr>
                <w:ilvl w:val="0"/>
                <w:numId w:val="0"/>
              </w:numPr>
              <w:rPr>
                <w:rFonts w:cs="Arial"/>
                <w:i/>
                <w:sz w:val="20"/>
              </w:rPr>
            </w:pPr>
            <w:r w:rsidRPr="009B0E44">
              <w:rPr>
                <w:rFonts w:cs="Arial"/>
                <w:i/>
                <w:sz w:val="20"/>
              </w:rPr>
              <w:lastRenderedPageBreak/>
              <w:t>These headline outcomes will, where relevant, be underpinned by the following:</w:t>
            </w:r>
          </w:p>
          <w:p w14:paraId="04C14D65" w14:textId="77777777" w:rsidR="00A635C6" w:rsidRPr="009B0E44" w:rsidRDefault="00A635C6" w:rsidP="00DE0D1B">
            <w:pPr>
              <w:rPr>
                <w:rFonts w:cs="Arial"/>
                <w:szCs w:val="20"/>
              </w:rPr>
            </w:pPr>
          </w:p>
        </w:tc>
      </w:tr>
      <w:tr w:rsidR="00A635C6" w:rsidRPr="009B0E44" w14:paraId="602F03B5" w14:textId="77777777" w:rsidTr="00DE0D1B">
        <w:tc>
          <w:tcPr>
            <w:tcW w:w="2660" w:type="dxa"/>
            <w:shd w:val="clear" w:color="auto" w:fill="B8CCE4" w:themeFill="accent1" w:themeFillTint="66"/>
          </w:tcPr>
          <w:p w14:paraId="79C93F58" w14:textId="77777777" w:rsidR="00A635C6" w:rsidRPr="009B0E44" w:rsidRDefault="00A635C6" w:rsidP="00DE0D1B">
            <w:pPr>
              <w:pStyle w:val="n"/>
              <w:numPr>
                <w:ilvl w:val="0"/>
                <w:numId w:val="0"/>
              </w:numPr>
              <w:rPr>
                <w:rFonts w:cs="Arial"/>
                <w:sz w:val="20"/>
              </w:rPr>
            </w:pPr>
            <w:r w:rsidRPr="009B0E44">
              <w:rPr>
                <w:rFonts w:cs="Arial"/>
                <w:sz w:val="20"/>
              </w:rPr>
              <w:t>SGBs that increase the number and improve the quality of what clubs offer to better meet the needs of participants.</w:t>
            </w:r>
          </w:p>
          <w:p w14:paraId="3890004A" w14:textId="77777777" w:rsidR="00A635C6" w:rsidRPr="009B0E44" w:rsidRDefault="00A635C6" w:rsidP="00DE0D1B">
            <w:pPr>
              <w:pStyle w:val="n"/>
              <w:numPr>
                <w:ilvl w:val="0"/>
                <w:numId w:val="0"/>
              </w:numPr>
              <w:rPr>
                <w:rFonts w:cs="Arial"/>
                <w:sz w:val="20"/>
              </w:rPr>
            </w:pPr>
          </w:p>
        </w:tc>
        <w:tc>
          <w:tcPr>
            <w:tcW w:w="3780" w:type="dxa"/>
          </w:tcPr>
          <w:p w14:paraId="0767F153" w14:textId="77777777" w:rsidR="00A635C6" w:rsidRDefault="00A635C6" w:rsidP="00DE0D1B">
            <w:pPr>
              <w:pStyle w:val="BodyText1"/>
              <w:rPr>
                <w:szCs w:val="20"/>
              </w:rPr>
            </w:pPr>
            <w:r>
              <w:rPr>
                <w:szCs w:val="20"/>
              </w:rPr>
              <w:t xml:space="preserve">There is very little evidence on club participation and equalities. </w:t>
            </w:r>
          </w:p>
          <w:p w14:paraId="39A1B9D8" w14:textId="1D9131ED" w:rsidR="00A635C6" w:rsidRDefault="00A635C6" w:rsidP="00DE0D1B">
            <w:pPr>
              <w:pStyle w:val="BodyText1"/>
              <w:rPr>
                <w:szCs w:val="20"/>
              </w:rPr>
            </w:pPr>
            <w:r>
              <w:rPr>
                <w:szCs w:val="20"/>
              </w:rPr>
              <w:t>We know that some SGBs have clubs aimed at specific groups of people where as others have clubs that try to be accessible to everyone.</w:t>
            </w:r>
            <w:r w:rsidR="00A206FF">
              <w:rPr>
                <w:szCs w:val="20"/>
              </w:rPr>
              <w:t xml:space="preserve"> There are distinct challenges with mixed inclusive clubs as they rely heavily on the skills of the deliverer. </w:t>
            </w:r>
          </w:p>
          <w:p w14:paraId="0C637242" w14:textId="0FD2E1B5" w:rsidR="00A635C6" w:rsidRDefault="00A635C6" w:rsidP="00DE0D1B">
            <w:pPr>
              <w:pStyle w:val="BodyText1"/>
              <w:rPr>
                <w:szCs w:val="20"/>
              </w:rPr>
            </w:pPr>
            <w:r>
              <w:rPr>
                <w:szCs w:val="20"/>
              </w:rPr>
              <w:t xml:space="preserve">As mentioned above, there is evidence </w:t>
            </w:r>
            <w:r>
              <w:rPr>
                <w:szCs w:val="20"/>
              </w:rPr>
              <w:lastRenderedPageBreak/>
              <w:t xml:space="preserve">that sport participation </w:t>
            </w:r>
            <w:r w:rsidR="003537F3">
              <w:rPr>
                <w:szCs w:val="20"/>
              </w:rPr>
              <w:t>f</w:t>
            </w:r>
            <w:r>
              <w:rPr>
                <w:szCs w:val="20"/>
              </w:rPr>
              <w:t xml:space="preserve">or young people drops in the teenage years for the school setting, but participation outside of school doesn’t necessarily change. This finding has been replicated in qualitative studies looking into </w:t>
            </w:r>
            <w:r w:rsidR="00BA356F">
              <w:rPr>
                <w:szCs w:val="20"/>
              </w:rPr>
              <w:t>girls’</w:t>
            </w:r>
            <w:r>
              <w:rPr>
                <w:szCs w:val="20"/>
              </w:rPr>
              <w:t xml:space="preserve"> participation in sport and young LGBT people. </w:t>
            </w:r>
          </w:p>
          <w:p w14:paraId="6A7B6528" w14:textId="0424BB69" w:rsidR="00A206FF" w:rsidRDefault="009537E0" w:rsidP="00DE0D1B">
            <w:pPr>
              <w:pStyle w:val="BodyText1"/>
              <w:rPr>
                <w:rFonts w:cs="Arial"/>
                <w:szCs w:val="20"/>
              </w:rPr>
            </w:pPr>
            <w:r>
              <w:rPr>
                <w:rFonts w:cs="Arial"/>
                <w:szCs w:val="20"/>
              </w:rPr>
              <w:t>The Equality and Sport R</w:t>
            </w:r>
            <w:r w:rsidR="006D5568">
              <w:rPr>
                <w:rFonts w:cs="Arial"/>
                <w:szCs w:val="20"/>
              </w:rPr>
              <w:t>esearch report provides summaris</w:t>
            </w:r>
            <w:r>
              <w:rPr>
                <w:rFonts w:cs="Arial"/>
                <w:szCs w:val="20"/>
              </w:rPr>
              <w:t xml:space="preserve">ed research carried out by the English Federation for Disability Sport found that clubs </w:t>
            </w:r>
            <w:r w:rsidR="00210ED4">
              <w:rPr>
                <w:rFonts w:cs="Arial"/>
                <w:szCs w:val="20"/>
              </w:rPr>
              <w:t>are</w:t>
            </w:r>
            <w:r>
              <w:rPr>
                <w:rFonts w:cs="Arial"/>
                <w:szCs w:val="20"/>
              </w:rPr>
              <w:t xml:space="preserve"> the first point of contact for people with a disability. Club offer fully inclusive sessions or bespoke groups and sessions. It was clear that clubs who offer inclusive sessions where the larger clubs with higher levels of finance and greater numbers of disabled members and more trained staff. Clubs may not always realise what simple adaptations they can make to include more disabled people in their sport.</w:t>
            </w:r>
            <w:r w:rsidR="009525B9">
              <w:rPr>
                <w:rFonts w:cs="Arial"/>
                <w:szCs w:val="20"/>
              </w:rPr>
              <w:t xml:space="preserve"> A key factor to successful integration of disabled athletes was a partnership which could support and facilitate that work. </w:t>
            </w:r>
          </w:p>
          <w:p w14:paraId="47168987" w14:textId="29415448" w:rsidR="009525B9" w:rsidRDefault="009525B9" w:rsidP="00DE0D1B">
            <w:pPr>
              <w:pStyle w:val="BodyText1"/>
              <w:rPr>
                <w:rFonts w:cs="Arial"/>
                <w:szCs w:val="20"/>
              </w:rPr>
            </w:pPr>
            <w:r>
              <w:rPr>
                <w:rFonts w:cs="Arial"/>
                <w:szCs w:val="20"/>
              </w:rPr>
              <w:lastRenderedPageBreak/>
              <w:t xml:space="preserve">For people who identify as Lesbian, Gay or Bisexual, there is </w:t>
            </w:r>
            <w:r w:rsidR="006D5568">
              <w:rPr>
                <w:rFonts w:cs="Arial"/>
                <w:szCs w:val="20"/>
              </w:rPr>
              <w:t>a</w:t>
            </w:r>
            <w:r>
              <w:rPr>
                <w:rFonts w:cs="Arial"/>
                <w:szCs w:val="20"/>
              </w:rPr>
              <w:t xml:space="preserve"> preference that a club is explicit about being inclusive or LGB friendly. </w:t>
            </w:r>
          </w:p>
          <w:p w14:paraId="4A4B1D35" w14:textId="4CE44D64" w:rsidR="006D5568" w:rsidRPr="00256211" w:rsidRDefault="006D5568" w:rsidP="00DE0D1B">
            <w:pPr>
              <w:pStyle w:val="BodyText1"/>
              <w:rPr>
                <w:rFonts w:cs="Arial"/>
                <w:szCs w:val="20"/>
              </w:rPr>
            </w:pPr>
            <w:r>
              <w:rPr>
                <w:rFonts w:cs="Arial"/>
                <w:szCs w:val="20"/>
              </w:rPr>
              <w:t xml:space="preserve">This finding was echoed for all protected characteristics in the recent Equality and Sport Research report published by sportscotland. This report found that although clubs often state that they are open to all, this isn’t always explicit and often </w:t>
            </w:r>
            <w:r w:rsidR="00210ED4">
              <w:rPr>
                <w:rFonts w:cs="Arial"/>
                <w:szCs w:val="20"/>
              </w:rPr>
              <w:t>people’s</w:t>
            </w:r>
            <w:r>
              <w:rPr>
                <w:rFonts w:cs="Arial"/>
                <w:szCs w:val="20"/>
              </w:rPr>
              <w:t xml:space="preserve"> needs are clearly understood. </w:t>
            </w:r>
          </w:p>
          <w:p w14:paraId="1AE4A0D3" w14:textId="4FFA8AB4" w:rsidR="00A206FF" w:rsidRDefault="00A206FF" w:rsidP="00DE0D1B">
            <w:pPr>
              <w:pStyle w:val="BodyText1"/>
              <w:rPr>
                <w:szCs w:val="20"/>
              </w:rPr>
            </w:pPr>
            <w:r>
              <w:rPr>
                <w:szCs w:val="20"/>
              </w:rPr>
              <w:t xml:space="preserve">Within </w:t>
            </w:r>
            <w:r w:rsidRPr="00A206FF">
              <w:rPr>
                <w:b/>
                <w:szCs w:val="20"/>
              </w:rPr>
              <w:t>sport</w:t>
            </w:r>
            <w:r>
              <w:rPr>
                <w:szCs w:val="20"/>
              </w:rPr>
              <w:t>scotland:</w:t>
            </w:r>
          </w:p>
          <w:p w14:paraId="68632BEC" w14:textId="76DC4178" w:rsidR="00A206FF" w:rsidRDefault="00A206FF" w:rsidP="00A206FF">
            <w:pPr>
              <w:pStyle w:val="BodyText1"/>
            </w:pPr>
            <w:r>
              <w:t xml:space="preserve">Through the investment process the </w:t>
            </w:r>
            <w:r w:rsidR="00210ED4">
              <w:t>number of new clubs is</w:t>
            </w:r>
            <w:r>
              <w:t xml:space="preserve"> measured. The content with regards to quality and inclusion will be brought to the table by the partnership manager. </w:t>
            </w:r>
          </w:p>
          <w:p w14:paraId="3F98FC0A" w14:textId="77777777" w:rsidR="00A206FF" w:rsidRPr="006C61CF" w:rsidRDefault="00A206FF" w:rsidP="00A206FF">
            <w:pPr>
              <w:pStyle w:val="BodyText1"/>
            </w:pPr>
            <w:r>
              <w:t>As part of the investment process, data is collected on the gender of coaches. This data is stored in a CRM system but currently not collated or used in the panel process. There is no data on other protected characteristics.</w:t>
            </w:r>
          </w:p>
          <w:p w14:paraId="2CCB8BEF" w14:textId="77777777" w:rsidR="00A206FF" w:rsidRDefault="00A206FF" w:rsidP="00A206FF">
            <w:pPr>
              <w:rPr>
                <w:rFonts w:cs="Arial"/>
                <w:szCs w:val="20"/>
              </w:rPr>
            </w:pPr>
            <w:r w:rsidRPr="004A4346">
              <w:rPr>
                <w:rFonts w:cs="Arial"/>
                <w:b/>
                <w:szCs w:val="20"/>
              </w:rPr>
              <w:t>sport</w:t>
            </w:r>
            <w:r>
              <w:rPr>
                <w:rFonts w:cs="Arial"/>
                <w:szCs w:val="20"/>
              </w:rPr>
              <w:t xml:space="preserve">scotland has in place a number of </w:t>
            </w:r>
            <w:r>
              <w:rPr>
                <w:rFonts w:cs="Arial"/>
                <w:szCs w:val="20"/>
              </w:rPr>
              <w:lastRenderedPageBreak/>
              <w:t>programmes and initiatives to support governing bodies in their work with local clubs.</w:t>
            </w:r>
          </w:p>
          <w:p w14:paraId="17C42D1D" w14:textId="77777777" w:rsidR="00A206FF" w:rsidRDefault="00A206FF" w:rsidP="00A206FF">
            <w:pPr>
              <w:pStyle w:val="BodyText1"/>
              <w:numPr>
                <w:ilvl w:val="0"/>
                <w:numId w:val="11"/>
              </w:numPr>
            </w:pPr>
            <w:r>
              <w:t>Help for Clubs and the club first development tool</w:t>
            </w:r>
          </w:p>
          <w:p w14:paraId="5C036A7B" w14:textId="77777777" w:rsidR="00A206FF" w:rsidRDefault="00A206FF" w:rsidP="00A206FF">
            <w:pPr>
              <w:pStyle w:val="BodyText1"/>
              <w:numPr>
                <w:ilvl w:val="0"/>
                <w:numId w:val="11"/>
              </w:numPr>
            </w:pPr>
            <w:r>
              <w:t>Community Sports Hubs</w:t>
            </w:r>
          </w:p>
          <w:p w14:paraId="0A18CC53" w14:textId="77777777" w:rsidR="00A206FF" w:rsidRDefault="00A206FF" w:rsidP="00A206FF">
            <w:pPr>
              <w:pStyle w:val="BodyText1"/>
              <w:numPr>
                <w:ilvl w:val="0"/>
                <w:numId w:val="11"/>
              </w:numPr>
            </w:pPr>
            <w:r>
              <w:t>Direct club investment</w:t>
            </w:r>
          </w:p>
          <w:p w14:paraId="7463453F" w14:textId="77777777" w:rsidR="00A206FF" w:rsidRDefault="00A206FF" w:rsidP="00A206FF">
            <w:pPr>
              <w:pStyle w:val="BodyText1"/>
              <w:numPr>
                <w:ilvl w:val="0"/>
                <w:numId w:val="11"/>
              </w:numPr>
            </w:pPr>
            <w:r>
              <w:t>Regional development posts (managers and officers).</w:t>
            </w:r>
          </w:p>
          <w:p w14:paraId="5E22F8D6" w14:textId="1F646B77" w:rsidR="00A635C6" w:rsidRPr="009B0E44" w:rsidRDefault="00A206FF" w:rsidP="00A206FF">
            <w:pPr>
              <w:pStyle w:val="BodyText1"/>
              <w:rPr>
                <w:szCs w:val="20"/>
              </w:rPr>
            </w:pPr>
            <w:r>
              <w:t>Although there is no single initiative that focuses on inclusion. Each initiative has inclusion built into its delivery.</w:t>
            </w:r>
          </w:p>
        </w:tc>
        <w:tc>
          <w:tcPr>
            <w:tcW w:w="3780" w:type="dxa"/>
          </w:tcPr>
          <w:p w14:paraId="66ED8254" w14:textId="663500C0" w:rsidR="006C61CF" w:rsidRDefault="00A635C6" w:rsidP="00DE0D1B">
            <w:pPr>
              <w:rPr>
                <w:rFonts w:cs="Arial"/>
                <w:szCs w:val="20"/>
              </w:rPr>
            </w:pPr>
            <w:r>
              <w:rPr>
                <w:rFonts w:cs="Arial"/>
                <w:szCs w:val="20"/>
              </w:rPr>
              <w:lastRenderedPageBreak/>
              <w:t xml:space="preserve">The potential impact is negative. </w:t>
            </w:r>
            <w:r w:rsidR="00A206FF">
              <w:rPr>
                <w:rFonts w:cs="Arial"/>
                <w:szCs w:val="20"/>
              </w:rPr>
              <w:t xml:space="preserve">The evidence we do have indicates that people who share a protected characteristic might not feel they are able to join their local sports club. </w:t>
            </w:r>
          </w:p>
          <w:p w14:paraId="763769C3" w14:textId="34BC09AA" w:rsidR="006C61CF" w:rsidRPr="006C61CF" w:rsidRDefault="006C61CF" w:rsidP="006C61CF">
            <w:pPr>
              <w:pStyle w:val="BodyText1"/>
            </w:pPr>
          </w:p>
        </w:tc>
        <w:tc>
          <w:tcPr>
            <w:tcW w:w="3780" w:type="dxa"/>
          </w:tcPr>
          <w:p w14:paraId="3E41B07A" w14:textId="18DDD54B" w:rsidR="00A635C6" w:rsidRDefault="00A635C6" w:rsidP="004646A0">
            <w:pPr>
              <w:pStyle w:val="BodyText1"/>
            </w:pPr>
            <w:r>
              <w:t xml:space="preserve">The EQIA </w:t>
            </w:r>
            <w:r w:rsidR="004646A0">
              <w:t>for direct investment into clubs is not yet complete.</w:t>
            </w:r>
            <w:r w:rsidR="003537F3">
              <w:t xml:space="preserve"> This EQIA will help to inform work in this area. </w:t>
            </w:r>
          </w:p>
          <w:p w14:paraId="628EE5A2" w14:textId="0F3BD01B" w:rsidR="00BA356F" w:rsidRDefault="00BD3848" w:rsidP="00150997">
            <w:pPr>
              <w:pStyle w:val="BodyText1"/>
            </w:pPr>
            <w:r>
              <w:t>There</w:t>
            </w:r>
            <w:r w:rsidR="00E51F2C">
              <w:t xml:space="preserve"> is a lack of data in this area and it is not clear what data we do have.</w:t>
            </w:r>
          </w:p>
          <w:p w14:paraId="6E57D0DD" w14:textId="78E9190A" w:rsidR="00BD3848" w:rsidRDefault="00BD3848" w:rsidP="00150997">
            <w:pPr>
              <w:pStyle w:val="BodyText1"/>
            </w:pPr>
            <w:r w:rsidRPr="00BD3848">
              <w:rPr>
                <w:b/>
              </w:rPr>
              <w:t>Action</w:t>
            </w:r>
            <w:r>
              <w:t xml:space="preserve">: review the available data </w:t>
            </w:r>
            <w:r w:rsidR="007A79B4">
              <w:t xml:space="preserve">currently collected by </w:t>
            </w:r>
            <w:r w:rsidRPr="007A79B4">
              <w:rPr>
                <w:b/>
              </w:rPr>
              <w:t>sport</w:t>
            </w:r>
            <w:r>
              <w:t>scotland and assess ability to increase this if gaps are found.</w:t>
            </w:r>
          </w:p>
          <w:p w14:paraId="72DF797C" w14:textId="77777777" w:rsidR="00E51F2C" w:rsidRDefault="00E51F2C" w:rsidP="00E51F2C">
            <w:pPr>
              <w:pStyle w:val="BodyText1"/>
            </w:pPr>
            <w:r w:rsidRPr="00E51F2C">
              <w:rPr>
                <w:b/>
              </w:rPr>
              <w:lastRenderedPageBreak/>
              <w:t>Action</w:t>
            </w:r>
            <w:r>
              <w:t>: review the collection and use of equalities data as part of the investment process.</w:t>
            </w:r>
          </w:p>
          <w:p w14:paraId="23EE3C18" w14:textId="77232A04" w:rsidR="00BA356F" w:rsidRPr="00BA356F" w:rsidRDefault="00BA356F" w:rsidP="00E51F2C">
            <w:pPr>
              <w:pStyle w:val="BodyText1"/>
            </w:pPr>
          </w:p>
        </w:tc>
      </w:tr>
      <w:tr w:rsidR="00A635C6" w:rsidRPr="009B0E44" w14:paraId="34446463" w14:textId="77777777" w:rsidTr="00DE0D1B">
        <w:tc>
          <w:tcPr>
            <w:tcW w:w="2660" w:type="dxa"/>
            <w:shd w:val="clear" w:color="auto" w:fill="B8CCE4" w:themeFill="accent1" w:themeFillTint="66"/>
          </w:tcPr>
          <w:p w14:paraId="06AE1DA2" w14:textId="46A6E9C4" w:rsidR="00A635C6" w:rsidRPr="009B0E44" w:rsidRDefault="00A635C6" w:rsidP="00DE0D1B">
            <w:pPr>
              <w:pStyle w:val="n"/>
              <w:numPr>
                <w:ilvl w:val="0"/>
                <w:numId w:val="0"/>
              </w:numPr>
              <w:rPr>
                <w:rFonts w:cs="Arial"/>
                <w:sz w:val="20"/>
              </w:rPr>
            </w:pPr>
            <w:r w:rsidRPr="009B0E44">
              <w:rPr>
                <w:rFonts w:cs="Arial"/>
                <w:sz w:val="20"/>
              </w:rPr>
              <w:lastRenderedPageBreak/>
              <w:t>SBGs that up-skill, develop and increase the number of coaches, officials and administrators through education, support and development opportunities.</w:t>
            </w:r>
          </w:p>
          <w:p w14:paraId="60B39263" w14:textId="77777777" w:rsidR="00A635C6" w:rsidRPr="009B0E44" w:rsidRDefault="00A635C6" w:rsidP="00DE0D1B">
            <w:pPr>
              <w:pStyle w:val="n"/>
              <w:numPr>
                <w:ilvl w:val="0"/>
                <w:numId w:val="0"/>
              </w:numPr>
              <w:rPr>
                <w:rFonts w:cs="Arial"/>
                <w:b/>
                <w:sz w:val="20"/>
              </w:rPr>
            </w:pPr>
          </w:p>
        </w:tc>
        <w:tc>
          <w:tcPr>
            <w:tcW w:w="3780" w:type="dxa"/>
          </w:tcPr>
          <w:p w14:paraId="32D43CDC" w14:textId="77777777" w:rsidR="00A635C6" w:rsidRDefault="00D70838" w:rsidP="004D5A06">
            <w:pPr>
              <w:pStyle w:val="BodyText1"/>
              <w:rPr>
                <w:szCs w:val="20"/>
              </w:rPr>
            </w:pPr>
            <w:r>
              <w:rPr>
                <w:szCs w:val="20"/>
              </w:rPr>
              <w:t xml:space="preserve">Evidence demonstrates that people who share the protected characteristics are under represented in coaching. There is very limited evidence in this area, especially when attempting to gain an </w:t>
            </w:r>
            <w:r w:rsidR="004D5A06">
              <w:rPr>
                <w:szCs w:val="20"/>
              </w:rPr>
              <w:t xml:space="preserve">a breakdown in data based on the different </w:t>
            </w:r>
            <w:r>
              <w:rPr>
                <w:szCs w:val="20"/>
              </w:rPr>
              <w:t>role</w:t>
            </w:r>
            <w:r w:rsidR="004D5A06">
              <w:rPr>
                <w:szCs w:val="20"/>
              </w:rPr>
              <w:t>s</w:t>
            </w:r>
            <w:r>
              <w:rPr>
                <w:szCs w:val="20"/>
              </w:rPr>
              <w:t xml:space="preserve"> volunteers undertake (e.g. officials, administrators)</w:t>
            </w:r>
          </w:p>
          <w:p w14:paraId="132F918D" w14:textId="77777777" w:rsidR="00C429E2" w:rsidRDefault="00C429E2" w:rsidP="004D5A06">
            <w:pPr>
              <w:pStyle w:val="BodyText1"/>
              <w:rPr>
                <w:szCs w:val="20"/>
              </w:rPr>
            </w:pPr>
          </w:p>
          <w:p w14:paraId="3CB99CC8" w14:textId="77777777" w:rsidR="00C429E2" w:rsidRDefault="00C429E2" w:rsidP="004D5A06">
            <w:pPr>
              <w:pStyle w:val="BodyText1"/>
              <w:rPr>
                <w:szCs w:val="20"/>
              </w:rPr>
            </w:pPr>
            <w:r>
              <w:rPr>
                <w:szCs w:val="20"/>
              </w:rPr>
              <w:t xml:space="preserve">Actions from the previous EQIA where all completed. </w:t>
            </w:r>
          </w:p>
          <w:p w14:paraId="16B862D3" w14:textId="77777777" w:rsidR="00C429E2" w:rsidRDefault="00C429E2" w:rsidP="00C429E2">
            <w:pPr>
              <w:pStyle w:val="BodyText1"/>
              <w:numPr>
                <w:ilvl w:val="0"/>
                <w:numId w:val="19"/>
              </w:numPr>
              <w:rPr>
                <w:szCs w:val="20"/>
              </w:rPr>
            </w:pPr>
            <w:r>
              <w:rPr>
                <w:szCs w:val="20"/>
              </w:rPr>
              <w:lastRenderedPageBreak/>
              <w:t xml:space="preserve">The SQA are unable to share equalities data with us due to data protection requirements. </w:t>
            </w:r>
          </w:p>
          <w:p w14:paraId="3D6F64FF" w14:textId="6E9D7951" w:rsidR="00C429E2" w:rsidRPr="009B0E44" w:rsidRDefault="00C429E2" w:rsidP="00C429E2">
            <w:pPr>
              <w:pStyle w:val="BodyText1"/>
              <w:numPr>
                <w:ilvl w:val="0"/>
                <w:numId w:val="19"/>
              </w:numPr>
              <w:ind w:left="1440" w:hanging="1080"/>
              <w:rPr>
                <w:szCs w:val="20"/>
              </w:rPr>
            </w:pPr>
            <w:r>
              <w:rPr>
                <w:szCs w:val="20"/>
              </w:rPr>
              <w:t xml:space="preserve">For all </w:t>
            </w:r>
            <w:r w:rsidRPr="00C429E2">
              <w:rPr>
                <w:b/>
                <w:szCs w:val="20"/>
              </w:rPr>
              <w:t>sport</w:t>
            </w:r>
            <w:r>
              <w:rPr>
                <w:szCs w:val="20"/>
              </w:rPr>
              <w:t xml:space="preserve">scotland level 1-4 UKCC grants data on age and gender is now collected. This data has been analysed and tells us that as the level of the course increases, the number of women attending decreases. The majority of attendees are around the 35-45 age bracket.  </w:t>
            </w:r>
          </w:p>
        </w:tc>
        <w:tc>
          <w:tcPr>
            <w:tcW w:w="3780" w:type="dxa"/>
          </w:tcPr>
          <w:p w14:paraId="2F7E4F55" w14:textId="77777777" w:rsidR="006C61CF" w:rsidRDefault="006C61CF" w:rsidP="00DE0D1B">
            <w:pPr>
              <w:rPr>
                <w:rFonts w:cs="Arial"/>
                <w:szCs w:val="20"/>
              </w:rPr>
            </w:pPr>
            <w:r>
              <w:rPr>
                <w:rFonts w:cs="Arial"/>
                <w:szCs w:val="20"/>
              </w:rPr>
              <w:lastRenderedPageBreak/>
              <w:t xml:space="preserve">The potential impact is negative. </w:t>
            </w:r>
          </w:p>
          <w:p w14:paraId="2B247510" w14:textId="1AF7CCF3" w:rsidR="006C61CF" w:rsidRDefault="006C61CF" w:rsidP="00DE0D1B">
            <w:pPr>
              <w:rPr>
                <w:rFonts w:cs="Arial"/>
                <w:szCs w:val="20"/>
              </w:rPr>
            </w:pPr>
            <w:r w:rsidRPr="0045579D">
              <w:rPr>
                <w:rFonts w:cs="Arial"/>
                <w:szCs w:val="20"/>
              </w:rPr>
              <w:t>Through the investment process SGBs are required to provide data with regard to the numbers of coaches they have at levels 1 – 4 and whether those coaches are male or female.</w:t>
            </w:r>
            <w:r>
              <w:rPr>
                <w:rFonts w:cs="Arial"/>
                <w:szCs w:val="20"/>
              </w:rPr>
              <w:t xml:space="preserve"> </w:t>
            </w:r>
          </w:p>
          <w:p w14:paraId="1381A2CE" w14:textId="57919CEC" w:rsidR="005161D9" w:rsidRPr="005161D9" w:rsidRDefault="005161D9" w:rsidP="005161D9">
            <w:pPr>
              <w:pStyle w:val="BodyText1"/>
            </w:pPr>
            <w:r>
              <w:t>This data is stored in a CRM system but currently not collated or used in the panel process. There is no data on other protected characteristics</w:t>
            </w:r>
          </w:p>
          <w:p w14:paraId="6E400317" w14:textId="77777777" w:rsidR="006C61CF" w:rsidRDefault="006C61CF" w:rsidP="006C61CF">
            <w:pPr>
              <w:pStyle w:val="BodyText1"/>
            </w:pPr>
            <w:r>
              <w:t xml:space="preserve">The potential negative impact is that </w:t>
            </w:r>
            <w:r>
              <w:lastRenderedPageBreak/>
              <w:t>there is no current capacity to measure the number of coaches who share other protected characteristics, although some SGBs will have this data from their monitoring reports carried out as part of the Equality Standard for Sport.</w:t>
            </w:r>
          </w:p>
          <w:p w14:paraId="75826B84" w14:textId="38478775" w:rsidR="00A635C6" w:rsidRPr="009B0E44" w:rsidRDefault="006C61CF" w:rsidP="00DE0D1B">
            <w:pPr>
              <w:rPr>
                <w:rFonts w:cs="Arial"/>
                <w:szCs w:val="20"/>
              </w:rPr>
            </w:pPr>
            <w:r w:rsidRPr="006C61CF">
              <w:rPr>
                <w:rFonts w:cs="Arial"/>
                <w:b/>
                <w:szCs w:val="20"/>
              </w:rPr>
              <w:t>s</w:t>
            </w:r>
            <w:r w:rsidR="00D70838" w:rsidRPr="006C61CF">
              <w:rPr>
                <w:rFonts w:cs="Arial"/>
                <w:b/>
                <w:szCs w:val="20"/>
              </w:rPr>
              <w:t>port</w:t>
            </w:r>
            <w:r w:rsidR="00D70838">
              <w:rPr>
                <w:rFonts w:cs="Arial"/>
                <w:szCs w:val="20"/>
              </w:rPr>
              <w:t xml:space="preserve">scotland implements a number and variety of coaching programmes working directly with SGBs which all value inclusion. </w:t>
            </w:r>
          </w:p>
        </w:tc>
        <w:tc>
          <w:tcPr>
            <w:tcW w:w="3780" w:type="dxa"/>
          </w:tcPr>
          <w:p w14:paraId="5026A627" w14:textId="77777777" w:rsidR="00D70838" w:rsidRDefault="00D70838" w:rsidP="00D70838">
            <w:pPr>
              <w:pStyle w:val="BodyText1"/>
            </w:pPr>
            <w:r>
              <w:lastRenderedPageBreak/>
              <w:t>The EQIA on coach development will help to inform discussions in this area.</w:t>
            </w:r>
          </w:p>
          <w:p w14:paraId="1DD94261" w14:textId="77777777" w:rsidR="00C429E2" w:rsidRDefault="00C429E2" w:rsidP="00D70838">
            <w:pPr>
              <w:pStyle w:val="BodyText1"/>
            </w:pPr>
          </w:p>
          <w:p w14:paraId="07CF6DE9" w14:textId="02128E10" w:rsidR="005161D9" w:rsidRDefault="005161D9" w:rsidP="00D70838">
            <w:pPr>
              <w:pStyle w:val="BodyText1"/>
            </w:pPr>
            <w:r w:rsidRPr="00E51F2C">
              <w:rPr>
                <w:b/>
              </w:rPr>
              <w:t>Action</w:t>
            </w:r>
            <w:r>
              <w:t>: review the collection and use of equalities data as part of the investment process.</w:t>
            </w:r>
          </w:p>
          <w:p w14:paraId="2763A1D6" w14:textId="443D8CC0" w:rsidR="0045579D" w:rsidRPr="00D70838" w:rsidRDefault="0045579D" w:rsidP="00882809">
            <w:pPr>
              <w:pStyle w:val="BodyText1"/>
            </w:pPr>
          </w:p>
        </w:tc>
      </w:tr>
      <w:tr w:rsidR="00A635C6" w:rsidRPr="009B0E44" w14:paraId="343286AE" w14:textId="77777777" w:rsidTr="00DE0D1B">
        <w:tc>
          <w:tcPr>
            <w:tcW w:w="14000" w:type="dxa"/>
            <w:gridSpan w:val="4"/>
            <w:shd w:val="clear" w:color="auto" w:fill="B8CCE4" w:themeFill="accent1" w:themeFillTint="66"/>
          </w:tcPr>
          <w:p w14:paraId="3ECBF50B" w14:textId="5A57F5CD" w:rsidR="00A635C6" w:rsidRPr="009B0E44" w:rsidRDefault="00A635C6" w:rsidP="00DE0D1B">
            <w:pPr>
              <w:pStyle w:val="n"/>
              <w:numPr>
                <w:ilvl w:val="0"/>
                <w:numId w:val="0"/>
              </w:numPr>
              <w:rPr>
                <w:rFonts w:cs="Arial"/>
                <w:b/>
                <w:sz w:val="20"/>
              </w:rPr>
            </w:pPr>
            <w:r w:rsidRPr="009B0E44">
              <w:rPr>
                <w:rFonts w:cs="Arial"/>
                <w:b/>
                <w:sz w:val="20"/>
              </w:rPr>
              <w:lastRenderedPageBreak/>
              <w:t>Scottish Governing Bodies</w:t>
            </w:r>
          </w:p>
          <w:p w14:paraId="318480FC" w14:textId="77777777" w:rsidR="00A635C6" w:rsidRPr="009B0E44" w:rsidRDefault="00A635C6" w:rsidP="00DE0D1B">
            <w:pPr>
              <w:pStyle w:val="n"/>
              <w:numPr>
                <w:ilvl w:val="0"/>
                <w:numId w:val="0"/>
              </w:numPr>
              <w:rPr>
                <w:rFonts w:cs="Arial"/>
                <w:b/>
                <w:sz w:val="20"/>
              </w:rPr>
            </w:pPr>
            <w:r w:rsidRPr="009B0E44">
              <w:rPr>
                <w:rFonts w:cs="Arial"/>
                <w:b/>
                <w:sz w:val="20"/>
              </w:rPr>
              <w:t>Effective organisation</w:t>
            </w:r>
          </w:p>
          <w:p w14:paraId="43552328" w14:textId="77777777" w:rsidR="00A635C6" w:rsidRPr="009B0E44" w:rsidRDefault="00A635C6" w:rsidP="00DE0D1B">
            <w:pPr>
              <w:rPr>
                <w:rFonts w:cs="Arial"/>
                <w:szCs w:val="20"/>
              </w:rPr>
            </w:pPr>
          </w:p>
        </w:tc>
      </w:tr>
      <w:tr w:rsidR="00A635C6" w:rsidRPr="00CE45DC" w14:paraId="0DE6DC39" w14:textId="77777777" w:rsidTr="00DE0D1B">
        <w:tc>
          <w:tcPr>
            <w:tcW w:w="2660" w:type="dxa"/>
            <w:shd w:val="clear" w:color="auto" w:fill="B8CCE4" w:themeFill="accent1" w:themeFillTint="66"/>
          </w:tcPr>
          <w:p w14:paraId="11659030" w14:textId="77777777" w:rsidR="00A635C6" w:rsidRPr="00CE45DC" w:rsidRDefault="00A635C6" w:rsidP="00DE0D1B">
            <w:pPr>
              <w:pStyle w:val="n"/>
              <w:numPr>
                <w:ilvl w:val="0"/>
                <w:numId w:val="0"/>
              </w:numPr>
              <w:rPr>
                <w:rFonts w:cs="Arial"/>
                <w:sz w:val="20"/>
              </w:rPr>
            </w:pPr>
            <w:r w:rsidRPr="00CE45DC">
              <w:rPr>
                <w:rFonts w:cs="Arial"/>
                <w:sz w:val="20"/>
              </w:rPr>
              <w:t>SGBs are required to ensure they ha</w:t>
            </w:r>
            <w:r>
              <w:rPr>
                <w:rFonts w:cs="Arial"/>
                <w:sz w:val="20"/>
              </w:rPr>
              <w:t>ve</w:t>
            </w:r>
            <w:r w:rsidRPr="00CE45DC">
              <w:rPr>
                <w:rFonts w:cs="Arial"/>
                <w:sz w:val="20"/>
              </w:rPr>
              <w:t xml:space="preserve"> an up to date policy framework and action plans covering all areas of </w:t>
            </w:r>
            <w:r>
              <w:rPr>
                <w:rFonts w:cs="Arial"/>
                <w:sz w:val="20"/>
              </w:rPr>
              <w:t xml:space="preserve">equality, anti doping and sports betting. </w:t>
            </w:r>
            <w:r>
              <w:rPr>
                <w:rFonts w:cs="Arial"/>
                <w:sz w:val="20"/>
              </w:rPr>
              <w:lastRenderedPageBreak/>
              <w:t>Board management and functionality is measured through a robust audit process. Development recommendations from the audit and the SGB Governance Framework will be used to identify and agree specific targets.</w:t>
            </w:r>
          </w:p>
          <w:p w14:paraId="00594627" w14:textId="77777777" w:rsidR="00A635C6" w:rsidRPr="00CE45DC" w:rsidRDefault="00A635C6" w:rsidP="00DE0D1B">
            <w:pPr>
              <w:pStyle w:val="n"/>
              <w:numPr>
                <w:ilvl w:val="0"/>
                <w:numId w:val="0"/>
              </w:numPr>
              <w:rPr>
                <w:rFonts w:cs="Arial"/>
                <w:sz w:val="20"/>
              </w:rPr>
            </w:pPr>
          </w:p>
          <w:p w14:paraId="7BE4E8EE" w14:textId="77777777" w:rsidR="00A635C6" w:rsidRPr="00CE45DC" w:rsidRDefault="00A635C6" w:rsidP="00DE0D1B">
            <w:pPr>
              <w:pStyle w:val="n"/>
              <w:numPr>
                <w:ilvl w:val="0"/>
                <w:numId w:val="0"/>
              </w:numPr>
              <w:rPr>
                <w:rFonts w:cs="Arial"/>
                <w:sz w:val="20"/>
              </w:rPr>
            </w:pPr>
          </w:p>
        </w:tc>
        <w:tc>
          <w:tcPr>
            <w:tcW w:w="3780" w:type="dxa"/>
          </w:tcPr>
          <w:p w14:paraId="17C8FD75" w14:textId="77777777" w:rsidR="00A635C6" w:rsidRDefault="00A635C6" w:rsidP="00DE0D1B">
            <w:pPr>
              <w:pStyle w:val="BodyText1"/>
              <w:rPr>
                <w:rFonts w:cs="Arial"/>
                <w:szCs w:val="20"/>
              </w:rPr>
            </w:pPr>
            <w:r>
              <w:rPr>
                <w:rFonts w:cs="Arial"/>
                <w:szCs w:val="20"/>
              </w:rPr>
              <w:lastRenderedPageBreak/>
              <w:t>The investment principles outline that the importance of a strong organisation with effective governance to deliver performance and development outcomes has been well evidenced.</w:t>
            </w:r>
          </w:p>
          <w:p w14:paraId="14B0311F" w14:textId="2127DD95" w:rsidR="00A635C6" w:rsidRPr="00F66977" w:rsidRDefault="00A635C6" w:rsidP="00F66977">
            <w:pPr>
              <w:pStyle w:val="NormalWeb"/>
              <w:rPr>
                <w:rFonts w:ascii="Arial" w:hAnsi="Arial" w:cs="Arial"/>
              </w:rPr>
            </w:pPr>
            <w:r w:rsidRPr="00F66977">
              <w:rPr>
                <w:rFonts w:ascii="Arial" w:hAnsi="Arial" w:cs="Arial"/>
                <w:szCs w:val="20"/>
              </w:rPr>
              <w:lastRenderedPageBreak/>
              <w:t>As outlined in the SGB Governance Framework (</w:t>
            </w:r>
            <w:hyperlink r:id="rId18" w:history="1">
              <w:r w:rsidR="00F66977" w:rsidRPr="00F66977">
                <w:rPr>
                  <w:rStyle w:val="Hyperlink"/>
                  <w:rFonts w:ascii="Arial" w:hAnsi="Arial" w:cs="Arial"/>
                </w:rPr>
                <w:t>http://ssc-sharepoint/pp/sgbpi/GS/Governance/Governance%20Framework%20print%20final%20Feb%202015.pdf</w:t>
              </w:r>
            </w:hyperlink>
            <w:r w:rsidR="00F66977" w:rsidRPr="00F66977">
              <w:rPr>
                <w:rFonts w:ascii="Arial" w:hAnsi="Arial" w:cs="Arial"/>
              </w:rPr>
              <w:t xml:space="preserve"> </w:t>
            </w:r>
            <w:r w:rsidR="00F66977">
              <w:rPr>
                <w:rFonts w:ascii="Arial" w:hAnsi="Arial" w:cs="Arial"/>
              </w:rPr>
              <w:t>)</w:t>
            </w:r>
            <w:r w:rsidRPr="00F66977">
              <w:rPr>
                <w:rFonts w:ascii="Arial" w:hAnsi="Arial" w:cs="Arial"/>
                <w:szCs w:val="20"/>
              </w:rPr>
              <w:t xml:space="preserve"> good governance stems from an organisation that takes equality seriously, a diverse board and good policies are the starting point</w:t>
            </w:r>
            <w:r>
              <w:rPr>
                <w:rFonts w:cs="Arial"/>
                <w:szCs w:val="20"/>
              </w:rPr>
              <w:t xml:space="preserve">. </w:t>
            </w:r>
          </w:p>
        </w:tc>
        <w:tc>
          <w:tcPr>
            <w:tcW w:w="3780" w:type="dxa"/>
          </w:tcPr>
          <w:p w14:paraId="46592DE8" w14:textId="77777777" w:rsidR="00A635C6" w:rsidRDefault="00A635C6" w:rsidP="00DE0D1B">
            <w:pPr>
              <w:pStyle w:val="BodyText1"/>
              <w:rPr>
                <w:szCs w:val="20"/>
              </w:rPr>
            </w:pPr>
            <w:r>
              <w:rPr>
                <w:szCs w:val="20"/>
              </w:rPr>
              <w:lastRenderedPageBreak/>
              <w:t xml:space="preserve">The potential impact is positive. </w:t>
            </w:r>
          </w:p>
          <w:p w14:paraId="6642E73C" w14:textId="5C92F0BE" w:rsidR="00A635C6" w:rsidRDefault="00A635C6" w:rsidP="00DE0D1B">
            <w:pPr>
              <w:pStyle w:val="BodyText1"/>
              <w:rPr>
                <w:szCs w:val="20"/>
              </w:rPr>
            </w:pPr>
            <w:r>
              <w:rPr>
                <w:szCs w:val="20"/>
              </w:rPr>
              <w:t>SGBs, from Foundation level of the Standard are required to have a robust and up to date equality policy in plac</w:t>
            </w:r>
            <w:r w:rsidR="00DE3739">
              <w:rPr>
                <w:szCs w:val="20"/>
              </w:rPr>
              <w:t xml:space="preserve">e which is owned by board.  As SGBs </w:t>
            </w:r>
            <w:r>
              <w:rPr>
                <w:szCs w:val="20"/>
              </w:rPr>
              <w:lastRenderedPageBreak/>
              <w:t xml:space="preserve">work </w:t>
            </w:r>
            <w:r w:rsidR="00DE3739">
              <w:rPr>
                <w:szCs w:val="20"/>
              </w:rPr>
              <w:t xml:space="preserve">through the levels of the Standard, they </w:t>
            </w:r>
            <w:r w:rsidR="00210ED4">
              <w:rPr>
                <w:szCs w:val="20"/>
              </w:rPr>
              <w:t>continue to</w:t>
            </w:r>
            <w:r>
              <w:rPr>
                <w:szCs w:val="20"/>
              </w:rPr>
              <w:t xml:space="preserve"> mainstream equality across the</w:t>
            </w:r>
            <w:r w:rsidR="00DE3739">
              <w:rPr>
                <w:szCs w:val="20"/>
              </w:rPr>
              <w:t>ir</w:t>
            </w:r>
            <w:r w:rsidR="0050739C">
              <w:rPr>
                <w:szCs w:val="20"/>
              </w:rPr>
              <w:t xml:space="preserve"> organization; </w:t>
            </w:r>
            <w:r>
              <w:rPr>
                <w:szCs w:val="20"/>
              </w:rPr>
              <w:t xml:space="preserve"> </w:t>
            </w:r>
            <w:r w:rsidR="00DE3739">
              <w:rPr>
                <w:szCs w:val="20"/>
              </w:rPr>
              <w:t xml:space="preserve">this </w:t>
            </w:r>
            <w:r>
              <w:rPr>
                <w:szCs w:val="20"/>
              </w:rPr>
              <w:t xml:space="preserve">includes putting initiatives in place to aim for a diverse board. </w:t>
            </w:r>
          </w:p>
          <w:p w14:paraId="505AC971" w14:textId="59D205EC" w:rsidR="00A635C6" w:rsidRDefault="00A635C6" w:rsidP="00DE0D1B">
            <w:pPr>
              <w:pStyle w:val="BodyText1"/>
              <w:rPr>
                <w:szCs w:val="20"/>
              </w:rPr>
            </w:pPr>
            <w:r>
              <w:rPr>
                <w:szCs w:val="20"/>
              </w:rPr>
              <w:t xml:space="preserve">All SGBs that </w:t>
            </w:r>
            <w:r w:rsidRPr="00EB2A36">
              <w:rPr>
                <w:b/>
                <w:szCs w:val="20"/>
              </w:rPr>
              <w:t>sport</w:t>
            </w:r>
            <w:r>
              <w:rPr>
                <w:szCs w:val="20"/>
              </w:rPr>
              <w:t xml:space="preserve">scotland invest in also have access to the </w:t>
            </w:r>
            <w:r w:rsidRPr="00DE3739">
              <w:rPr>
                <w:b/>
                <w:szCs w:val="20"/>
              </w:rPr>
              <w:t>sport</w:t>
            </w:r>
            <w:r>
              <w:rPr>
                <w:szCs w:val="20"/>
              </w:rPr>
              <w:t xml:space="preserve">scotland suite of expert resources. This includes HR and legal guidance and advice which, where applicable, </w:t>
            </w:r>
            <w:r w:rsidR="00210ED4">
              <w:rPr>
                <w:szCs w:val="20"/>
              </w:rPr>
              <w:t>are</w:t>
            </w:r>
            <w:r>
              <w:rPr>
                <w:szCs w:val="20"/>
              </w:rPr>
              <w:t xml:space="preserve"> linked to the Equality Standard.</w:t>
            </w:r>
          </w:p>
          <w:p w14:paraId="2FADCD5A" w14:textId="438D96C3" w:rsidR="00381EDA" w:rsidRPr="00381EDA" w:rsidRDefault="00381EDA" w:rsidP="00381EDA">
            <w:pPr>
              <w:pStyle w:val="BodyText1"/>
            </w:pPr>
            <w:r>
              <w:t>As part of the investment process, data is collected on the gender of board members. This data is stored in a CRM system but currently not collated or used in the panel process. There is no data on other protected characteristics.</w:t>
            </w:r>
          </w:p>
        </w:tc>
        <w:tc>
          <w:tcPr>
            <w:tcW w:w="3780" w:type="dxa"/>
          </w:tcPr>
          <w:p w14:paraId="39ABC665" w14:textId="69D4970D" w:rsidR="00A635C6" w:rsidRPr="00CE45DC" w:rsidRDefault="00381EDA" w:rsidP="00381EDA">
            <w:pPr>
              <w:pStyle w:val="BodyText1"/>
              <w:rPr>
                <w:szCs w:val="20"/>
              </w:rPr>
            </w:pPr>
            <w:r w:rsidRPr="00873C61">
              <w:rPr>
                <w:b/>
              </w:rPr>
              <w:lastRenderedPageBreak/>
              <w:t>Action:</w:t>
            </w:r>
            <w:r>
              <w:t xml:space="preserve"> </w:t>
            </w:r>
            <w:r w:rsidR="00873C61">
              <w:t xml:space="preserve">Review the collection and use of </w:t>
            </w:r>
            <w:r w:rsidR="00873C61" w:rsidRPr="00E51F2C">
              <w:t xml:space="preserve">equalities data </w:t>
            </w:r>
            <w:r w:rsidR="00873C61">
              <w:t>part of the investment process.</w:t>
            </w:r>
          </w:p>
        </w:tc>
      </w:tr>
      <w:tr w:rsidR="00A635C6" w:rsidRPr="009B0E44" w14:paraId="7B9FB872" w14:textId="77777777" w:rsidTr="00DE0D1B">
        <w:tc>
          <w:tcPr>
            <w:tcW w:w="2660" w:type="dxa"/>
            <w:shd w:val="clear" w:color="auto" w:fill="B8CCE4" w:themeFill="accent1" w:themeFillTint="66"/>
          </w:tcPr>
          <w:p w14:paraId="6C9B2DC7" w14:textId="77777777" w:rsidR="00A635C6" w:rsidRPr="009B0E44" w:rsidRDefault="00A635C6" w:rsidP="00DE0D1B">
            <w:pPr>
              <w:pStyle w:val="n"/>
              <w:numPr>
                <w:ilvl w:val="0"/>
                <w:numId w:val="0"/>
              </w:numPr>
              <w:rPr>
                <w:rFonts w:cs="Arial"/>
                <w:b/>
                <w:sz w:val="20"/>
              </w:rPr>
            </w:pPr>
            <w:r w:rsidRPr="009B0E44">
              <w:rPr>
                <w:rFonts w:cs="Arial"/>
                <w:b/>
                <w:sz w:val="20"/>
              </w:rPr>
              <w:lastRenderedPageBreak/>
              <w:t>Local Authorities</w:t>
            </w:r>
          </w:p>
          <w:p w14:paraId="1838188B" w14:textId="77777777" w:rsidR="00A635C6" w:rsidRPr="009B0E44" w:rsidRDefault="00A635C6" w:rsidP="00DE0D1B">
            <w:pPr>
              <w:pStyle w:val="n"/>
              <w:numPr>
                <w:ilvl w:val="0"/>
                <w:numId w:val="0"/>
              </w:numPr>
              <w:rPr>
                <w:rFonts w:cs="Arial"/>
                <w:b/>
                <w:sz w:val="20"/>
              </w:rPr>
            </w:pPr>
            <w:r w:rsidRPr="009B0E44">
              <w:rPr>
                <w:rFonts w:cs="Arial"/>
                <w:b/>
                <w:sz w:val="20"/>
              </w:rPr>
              <w:t>More opportunities to participate</w:t>
            </w:r>
          </w:p>
          <w:p w14:paraId="3B123987" w14:textId="77777777" w:rsidR="00A635C6" w:rsidRPr="009B0E44" w:rsidRDefault="00A635C6" w:rsidP="00DE0D1B">
            <w:pPr>
              <w:pStyle w:val="n"/>
              <w:numPr>
                <w:ilvl w:val="0"/>
                <w:numId w:val="0"/>
              </w:numPr>
              <w:rPr>
                <w:rFonts w:cs="Arial"/>
                <w:b/>
                <w:sz w:val="20"/>
              </w:rPr>
            </w:pPr>
            <w:r w:rsidRPr="009B0E44">
              <w:rPr>
                <w:rFonts w:cs="Arial"/>
                <w:b/>
                <w:sz w:val="20"/>
              </w:rPr>
              <w:t>More people delivering opportunities</w:t>
            </w:r>
          </w:p>
          <w:p w14:paraId="4535D040" w14:textId="77777777" w:rsidR="00A635C6" w:rsidRPr="009B0E44" w:rsidRDefault="00A635C6" w:rsidP="00DE0D1B">
            <w:pPr>
              <w:pStyle w:val="n"/>
              <w:numPr>
                <w:ilvl w:val="0"/>
                <w:numId w:val="0"/>
              </w:numPr>
              <w:rPr>
                <w:rFonts w:cs="Arial"/>
                <w:b/>
                <w:sz w:val="20"/>
              </w:rPr>
            </w:pPr>
            <w:r w:rsidRPr="009B0E44">
              <w:rPr>
                <w:rFonts w:cs="Arial"/>
                <w:b/>
                <w:sz w:val="20"/>
              </w:rPr>
              <w:t>Improved quality of opportunities</w:t>
            </w:r>
          </w:p>
        </w:tc>
        <w:tc>
          <w:tcPr>
            <w:tcW w:w="3780" w:type="dxa"/>
          </w:tcPr>
          <w:p w14:paraId="3C8309C8" w14:textId="77777777" w:rsidR="00A635C6" w:rsidRPr="009B0E44" w:rsidRDefault="00A635C6" w:rsidP="00DE0D1B">
            <w:pPr>
              <w:pStyle w:val="BodyText1"/>
              <w:rPr>
                <w:rFonts w:cs="Arial"/>
                <w:szCs w:val="20"/>
              </w:rPr>
            </w:pPr>
            <w:r w:rsidRPr="009B0E44">
              <w:rPr>
                <w:rFonts w:cs="Arial"/>
                <w:szCs w:val="20"/>
              </w:rPr>
              <w:t xml:space="preserve">Local authorities are subject to the specific duties outlined in the Equality Act, 2010. Like </w:t>
            </w:r>
            <w:r w:rsidRPr="009B0E44">
              <w:rPr>
                <w:rFonts w:cs="Arial"/>
                <w:b/>
                <w:szCs w:val="20"/>
              </w:rPr>
              <w:t>sport</w:t>
            </w:r>
            <w:r w:rsidRPr="009B0E44">
              <w:rPr>
                <w:rFonts w:cs="Arial"/>
                <w:szCs w:val="20"/>
              </w:rPr>
              <w:t xml:space="preserve">scotland they have to adhere to a number of requirements, including the development of equalities outcomes and monitoring of these. </w:t>
            </w:r>
          </w:p>
          <w:p w14:paraId="0A1B1207" w14:textId="113C2E11" w:rsidR="00A635C6" w:rsidRPr="009B0E44" w:rsidRDefault="00A635C6" w:rsidP="00DE0D1B">
            <w:pPr>
              <w:rPr>
                <w:rFonts w:cs="Arial"/>
                <w:szCs w:val="20"/>
              </w:rPr>
            </w:pPr>
          </w:p>
        </w:tc>
        <w:tc>
          <w:tcPr>
            <w:tcW w:w="3780" w:type="dxa"/>
          </w:tcPr>
          <w:p w14:paraId="4B8F5E40" w14:textId="77777777" w:rsidR="00A635C6" w:rsidRPr="009B0E44" w:rsidRDefault="00A635C6" w:rsidP="00DE0D1B">
            <w:pPr>
              <w:pStyle w:val="BodyText1"/>
              <w:rPr>
                <w:szCs w:val="20"/>
              </w:rPr>
            </w:pPr>
            <w:r w:rsidRPr="009B0E44">
              <w:rPr>
                <w:szCs w:val="20"/>
              </w:rPr>
              <w:t xml:space="preserve">We do not have a clear picture overall with regards to how equality is captured in local authority strategic plans. It is assumed that local authorities meet their equalities duties. </w:t>
            </w:r>
          </w:p>
          <w:p w14:paraId="561F9092" w14:textId="77777777" w:rsidR="00A635C6" w:rsidRPr="009B0E44" w:rsidRDefault="00A635C6" w:rsidP="00DE0D1B">
            <w:pPr>
              <w:pStyle w:val="BodyText1"/>
              <w:rPr>
                <w:szCs w:val="20"/>
              </w:rPr>
            </w:pPr>
            <w:r w:rsidRPr="009B0E44">
              <w:rPr>
                <w:szCs w:val="20"/>
              </w:rPr>
              <w:t xml:space="preserve">In line with our EQIA principles, we would not impact assess individual investments. </w:t>
            </w:r>
          </w:p>
          <w:p w14:paraId="13FA0A48" w14:textId="77777777" w:rsidR="00A635C6" w:rsidRPr="009B0E44" w:rsidRDefault="00A635C6" w:rsidP="00DE0D1B">
            <w:pPr>
              <w:rPr>
                <w:rFonts w:cs="Arial"/>
                <w:szCs w:val="20"/>
              </w:rPr>
            </w:pPr>
          </w:p>
        </w:tc>
        <w:tc>
          <w:tcPr>
            <w:tcW w:w="3780" w:type="dxa"/>
          </w:tcPr>
          <w:p w14:paraId="7A692C71" w14:textId="5311BCD2" w:rsidR="00A635C6" w:rsidRPr="009B0E44" w:rsidRDefault="00A635C6" w:rsidP="00DE0D1B">
            <w:pPr>
              <w:pStyle w:val="BodyText1"/>
              <w:rPr>
                <w:szCs w:val="20"/>
              </w:rPr>
            </w:pPr>
            <w:r w:rsidRPr="009B0E44">
              <w:rPr>
                <w:b/>
                <w:szCs w:val="20"/>
              </w:rPr>
              <w:lastRenderedPageBreak/>
              <w:t>sport</w:t>
            </w:r>
            <w:r w:rsidRPr="009B0E44">
              <w:rPr>
                <w:szCs w:val="20"/>
              </w:rPr>
              <w:t xml:space="preserve">scotland does not currently review local </w:t>
            </w:r>
            <w:r w:rsidR="00210ED4" w:rsidRPr="009B0E44">
              <w:rPr>
                <w:szCs w:val="20"/>
              </w:rPr>
              <w:t>authorities’</w:t>
            </w:r>
            <w:r w:rsidRPr="009B0E44">
              <w:rPr>
                <w:szCs w:val="20"/>
              </w:rPr>
              <w:t xml:space="preserve"> equality responsibilities. This is beyond our remit. </w:t>
            </w:r>
            <w:r w:rsidR="00DD2821">
              <w:rPr>
                <w:szCs w:val="20"/>
              </w:rPr>
              <w:t xml:space="preserve">The previous EQIA action was to include a clause in the local authority investment terms and </w:t>
            </w:r>
            <w:r w:rsidR="00210ED4">
              <w:rPr>
                <w:szCs w:val="20"/>
              </w:rPr>
              <w:t>conditions that outline</w:t>
            </w:r>
            <w:r w:rsidR="00DD2821">
              <w:rPr>
                <w:szCs w:val="20"/>
              </w:rPr>
              <w:t xml:space="preserve"> our expectation that LAs will impact assess our programmes locally in line with their public duty. This action </w:t>
            </w:r>
            <w:r w:rsidR="00DD2821">
              <w:rPr>
                <w:szCs w:val="20"/>
              </w:rPr>
              <w:lastRenderedPageBreak/>
              <w:t>has been completed.</w:t>
            </w:r>
          </w:p>
          <w:p w14:paraId="2FDAE569" w14:textId="4AEA6E08" w:rsidR="00A635C6" w:rsidRPr="009B0E44" w:rsidRDefault="00DD2821" w:rsidP="00DE3739">
            <w:pPr>
              <w:rPr>
                <w:rFonts w:cs="Arial"/>
                <w:szCs w:val="20"/>
              </w:rPr>
            </w:pPr>
            <w:r w:rsidRPr="00DE3739">
              <w:rPr>
                <w:szCs w:val="20"/>
              </w:rPr>
              <w:t xml:space="preserve">Action: </w:t>
            </w:r>
            <w:r w:rsidR="00A635C6" w:rsidRPr="00DE3739">
              <w:rPr>
                <w:szCs w:val="20"/>
              </w:rPr>
              <w:t xml:space="preserve">partnership mangers </w:t>
            </w:r>
            <w:r w:rsidR="00DE3739">
              <w:rPr>
                <w:szCs w:val="20"/>
              </w:rPr>
              <w:t>to attend</w:t>
            </w:r>
            <w:r w:rsidRPr="00DE3739">
              <w:rPr>
                <w:szCs w:val="20"/>
              </w:rPr>
              <w:t xml:space="preserve"> </w:t>
            </w:r>
            <w:r w:rsidR="00DE3739">
              <w:rPr>
                <w:szCs w:val="20"/>
              </w:rPr>
              <w:t xml:space="preserve">equality training </w:t>
            </w:r>
            <w:r w:rsidR="0045579D">
              <w:rPr>
                <w:szCs w:val="20"/>
              </w:rPr>
              <w:t xml:space="preserve">to </w:t>
            </w:r>
            <w:r w:rsidR="00A635C6" w:rsidRPr="00DE3739">
              <w:rPr>
                <w:szCs w:val="20"/>
              </w:rPr>
              <w:t>ensure we are working with our partners with an understanding of the duties.</w:t>
            </w:r>
          </w:p>
        </w:tc>
      </w:tr>
    </w:tbl>
    <w:p w14:paraId="3973DC4F" w14:textId="77777777" w:rsidR="00A635C6" w:rsidRDefault="00A635C6" w:rsidP="00A635C6">
      <w:pPr>
        <w:pStyle w:val="n"/>
        <w:numPr>
          <w:ilvl w:val="0"/>
          <w:numId w:val="0"/>
        </w:numPr>
        <w:spacing w:before="0"/>
        <w:rPr>
          <w:sz w:val="16"/>
          <w:szCs w:val="16"/>
        </w:rPr>
      </w:pPr>
    </w:p>
    <w:p w14:paraId="2CD795F2" w14:textId="77777777" w:rsidR="00A635C6" w:rsidRDefault="00A635C6" w:rsidP="00A635C6">
      <w:pPr>
        <w:pStyle w:val="Heading2"/>
      </w:pPr>
      <w:r>
        <w:t>Who will be consulted internally on this EQIA?</w:t>
      </w:r>
    </w:p>
    <w:p w14:paraId="65A0372F" w14:textId="77777777" w:rsidR="00A635C6" w:rsidRPr="005F5103" w:rsidRDefault="00A635C6" w:rsidP="00A635C6">
      <w:pPr>
        <w:rPr>
          <w:sz w:val="20"/>
          <w:szCs w:val="20"/>
        </w:rPr>
      </w:pPr>
      <w:r w:rsidRPr="005F5103">
        <w:rPr>
          <w:sz w:val="20"/>
          <w:szCs w:val="20"/>
        </w:rPr>
        <w:t>In planning internal consultation please consider anyone internally who may have an interest in t</w:t>
      </w:r>
      <w:r>
        <w:rPr>
          <w:sz w:val="20"/>
          <w:szCs w:val="20"/>
        </w:rPr>
        <w:t>his EQIA, additional knowledge i</w:t>
      </w:r>
      <w:r w:rsidRPr="005F5103">
        <w:rPr>
          <w:sz w:val="20"/>
          <w:szCs w:val="20"/>
        </w:rPr>
        <w:t>n the policy area</w:t>
      </w:r>
      <w:r>
        <w:rPr>
          <w:sz w:val="20"/>
          <w:szCs w:val="20"/>
        </w:rPr>
        <w:t xml:space="preserve">, </w:t>
      </w:r>
      <w:r w:rsidRPr="005F5103">
        <w:rPr>
          <w:sz w:val="20"/>
          <w:szCs w:val="20"/>
        </w:rPr>
        <w:t>or be impacted by the actions you have identified.</w:t>
      </w:r>
    </w:p>
    <w:tbl>
      <w:tblPr>
        <w:tblStyle w:val="TableGrid"/>
        <w:tblW w:w="0" w:type="auto"/>
        <w:tblLook w:val="04A0" w:firstRow="1" w:lastRow="0" w:firstColumn="1" w:lastColumn="0" w:noHBand="0" w:noVBand="1"/>
      </w:tblPr>
      <w:tblGrid>
        <w:gridCol w:w="14057"/>
      </w:tblGrid>
      <w:tr w:rsidR="00A635C6" w14:paraId="7B4C98E3" w14:textId="77777777" w:rsidTr="00DE0D1B">
        <w:tc>
          <w:tcPr>
            <w:tcW w:w="14057" w:type="dxa"/>
          </w:tcPr>
          <w:p w14:paraId="407F060B" w14:textId="4C22FE3A" w:rsidR="00A635C6" w:rsidRDefault="0096328B" w:rsidP="0096328B">
            <w:r>
              <w:t xml:space="preserve">This EQIA will be shared with John Lunn, Chris Robison (SGB Team), Jacqueline Lynn, </w:t>
            </w:r>
            <w:r w:rsidR="00921C22">
              <w:t>Shirley</w:t>
            </w:r>
            <w:r>
              <w:t xml:space="preserve"> Campbell (LA Team) and Iain Kennedy (Coaching). </w:t>
            </w:r>
            <w:r w:rsidR="00A635C6">
              <w:t>In addition it will be reviewed by Phil Reid (High Performance Manager), based on feedback from the previous EQIA.</w:t>
            </w:r>
          </w:p>
          <w:p w14:paraId="04318875" w14:textId="46B74733" w:rsidR="0096328B" w:rsidRPr="0010729F" w:rsidRDefault="0096328B" w:rsidP="00921C22">
            <w:r>
              <w:t xml:space="preserve">For the final stage this EQIA will be taken to the partnerships portfolio </w:t>
            </w:r>
            <w:r w:rsidR="00E154E2">
              <w:t>group</w:t>
            </w:r>
            <w:r w:rsidR="00921C22">
              <w:t>.</w:t>
            </w:r>
          </w:p>
        </w:tc>
      </w:tr>
    </w:tbl>
    <w:p w14:paraId="449238FF" w14:textId="77777777" w:rsidR="00A635C6" w:rsidRDefault="00A635C6" w:rsidP="00A635C6">
      <w:pPr>
        <w:pStyle w:val="Heading2"/>
      </w:pPr>
      <w:r>
        <w:t>Who will be consulted externally on this EQIA?</w:t>
      </w:r>
    </w:p>
    <w:p w14:paraId="38A16421" w14:textId="77777777" w:rsidR="00A635C6" w:rsidRPr="005F5103" w:rsidRDefault="00A635C6" w:rsidP="00A635C6">
      <w:pPr>
        <w:rPr>
          <w:sz w:val="20"/>
          <w:szCs w:val="20"/>
        </w:rPr>
      </w:pPr>
      <w:r w:rsidRPr="005F5103">
        <w:rPr>
          <w:sz w:val="20"/>
          <w:szCs w:val="20"/>
        </w:rPr>
        <w:t xml:space="preserve">In planning external consultation please refer to the guidance on page five and speak to the strategic planning team for advice and support. It may be that there are several EQIAs that require external consultation at the same time and it is important this is coordinated. </w:t>
      </w:r>
    </w:p>
    <w:tbl>
      <w:tblPr>
        <w:tblStyle w:val="TableGrid"/>
        <w:tblW w:w="0" w:type="auto"/>
        <w:tblLook w:val="04A0" w:firstRow="1" w:lastRow="0" w:firstColumn="1" w:lastColumn="0" w:noHBand="0" w:noVBand="1"/>
      </w:tblPr>
      <w:tblGrid>
        <w:gridCol w:w="14057"/>
      </w:tblGrid>
      <w:tr w:rsidR="00A635C6" w14:paraId="08F2E4E7" w14:textId="77777777" w:rsidTr="00DE0D1B">
        <w:tc>
          <w:tcPr>
            <w:tcW w:w="14057" w:type="dxa"/>
          </w:tcPr>
          <w:p w14:paraId="228B297F" w14:textId="084BEFBF" w:rsidR="00A635C6" w:rsidRDefault="00A635C6" w:rsidP="00DE0D1B">
            <w:r>
              <w:t>No external consultation is planned for this EQIA.</w:t>
            </w:r>
            <w:ins w:id="1" w:author="chris.robison" w:date="2016-02-15T13:03:00Z">
              <w:r w:rsidR="00E154E2">
                <w:t xml:space="preserve">  </w:t>
              </w:r>
            </w:ins>
          </w:p>
          <w:p w14:paraId="4FC3A901" w14:textId="77777777" w:rsidR="00A635C6" w:rsidRDefault="00A635C6" w:rsidP="00DE0D1B">
            <w:pPr>
              <w:pStyle w:val="BodyText1"/>
            </w:pPr>
          </w:p>
          <w:p w14:paraId="20376A3A" w14:textId="77777777" w:rsidR="00A635C6" w:rsidRPr="0010729F" w:rsidRDefault="00A635C6" w:rsidP="00DE0D1B">
            <w:pPr>
              <w:pStyle w:val="BodyText1"/>
            </w:pPr>
          </w:p>
        </w:tc>
      </w:tr>
    </w:tbl>
    <w:p w14:paraId="69441D60" w14:textId="77777777" w:rsidR="00A635C6" w:rsidRDefault="00A635C6" w:rsidP="00A635C6">
      <w:pPr>
        <w:pStyle w:val="Heading2"/>
      </w:pPr>
      <w:r w:rsidRPr="00AD4192">
        <w:t>What recommended steps should we take to improve the policy and monitor its equality impact?</w:t>
      </w:r>
    </w:p>
    <w:p w14:paraId="7527D333" w14:textId="77777777" w:rsidR="00A635C6" w:rsidRPr="005F5103" w:rsidRDefault="00A635C6" w:rsidP="00A635C6">
      <w:pPr>
        <w:rPr>
          <w:sz w:val="20"/>
          <w:szCs w:val="20"/>
        </w:rPr>
      </w:pPr>
      <w:r w:rsidRPr="005F5103">
        <w:rPr>
          <w:sz w:val="20"/>
          <w:szCs w:val="20"/>
        </w:rPr>
        <w:lastRenderedPageBreak/>
        <w:t>In developing an action plan, project leads should balance how to maximise the positive impact of the policy or practice on all people who share the protected characteristics, with the requirement to maximise the core outcomes of the policy/practice (i.e. recommendations should be proportional and relevant.) The assessment should take steps to embed ways of monitoring the ongoing impact of the policy and practice.</w:t>
      </w:r>
    </w:p>
    <w:tbl>
      <w:tblPr>
        <w:tblStyle w:val="TableGrid"/>
        <w:tblW w:w="0" w:type="auto"/>
        <w:tblLook w:val="04A0" w:firstRow="1" w:lastRow="0" w:firstColumn="1" w:lastColumn="0" w:noHBand="0" w:noVBand="1"/>
      </w:tblPr>
      <w:tblGrid>
        <w:gridCol w:w="4685"/>
        <w:gridCol w:w="4686"/>
        <w:gridCol w:w="4686"/>
      </w:tblGrid>
      <w:tr w:rsidR="00A635C6" w14:paraId="29D0C885" w14:textId="77777777" w:rsidTr="00DE0D1B">
        <w:tc>
          <w:tcPr>
            <w:tcW w:w="4685" w:type="dxa"/>
            <w:shd w:val="clear" w:color="auto" w:fill="B8CCE4" w:themeFill="accent1" w:themeFillTint="66"/>
          </w:tcPr>
          <w:p w14:paraId="13DE37E0" w14:textId="77777777" w:rsidR="00A635C6" w:rsidRDefault="00A635C6" w:rsidP="00DE0D1B">
            <w:pPr>
              <w:pStyle w:val="BodyText1"/>
            </w:pPr>
            <w:r>
              <w:t>Action</w:t>
            </w:r>
          </w:p>
        </w:tc>
        <w:tc>
          <w:tcPr>
            <w:tcW w:w="4686" w:type="dxa"/>
            <w:shd w:val="clear" w:color="auto" w:fill="B8CCE4" w:themeFill="accent1" w:themeFillTint="66"/>
          </w:tcPr>
          <w:p w14:paraId="4F1258E0" w14:textId="77777777" w:rsidR="00A635C6" w:rsidRDefault="00A635C6" w:rsidP="00DE0D1B">
            <w:pPr>
              <w:pStyle w:val="BodyText1"/>
            </w:pPr>
            <w:r>
              <w:t>Responsibility</w:t>
            </w:r>
          </w:p>
        </w:tc>
        <w:tc>
          <w:tcPr>
            <w:tcW w:w="4686" w:type="dxa"/>
            <w:shd w:val="clear" w:color="auto" w:fill="B8CCE4" w:themeFill="accent1" w:themeFillTint="66"/>
          </w:tcPr>
          <w:p w14:paraId="0DE874AD" w14:textId="77777777" w:rsidR="00A635C6" w:rsidRDefault="00A635C6" w:rsidP="00DE0D1B">
            <w:pPr>
              <w:pStyle w:val="BodyText1"/>
            </w:pPr>
            <w:r>
              <w:t>Timeline</w:t>
            </w:r>
          </w:p>
        </w:tc>
      </w:tr>
      <w:tr w:rsidR="000439DF" w14:paraId="26276C01" w14:textId="77777777" w:rsidTr="0096692C">
        <w:tc>
          <w:tcPr>
            <w:tcW w:w="4685" w:type="dxa"/>
            <w:shd w:val="clear" w:color="auto" w:fill="auto"/>
          </w:tcPr>
          <w:p w14:paraId="723DFEC3" w14:textId="4EE04A90" w:rsidR="000439DF" w:rsidRPr="000439DF" w:rsidRDefault="000439DF" w:rsidP="00B94631">
            <w:pPr>
              <w:pStyle w:val="BodyText1"/>
              <w:rPr>
                <w:szCs w:val="20"/>
              </w:rPr>
            </w:pPr>
            <w:r>
              <w:rPr>
                <w:szCs w:val="20"/>
              </w:rPr>
              <w:t>E</w:t>
            </w:r>
            <w:r w:rsidRPr="000439DF">
              <w:rPr>
                <w:szCs w:val="20"/>
              </w:rPr>
              <w:t xml:space="preserve">nsure that the </w:t>
            </w:r>
            <w:r w:rsidR="00B94631">
              <w:rPr>
                <w:szCs w:val="20"/>
              </w:rPr>
              <w:t>pathway development tool for SGBs</w:t>
            </w:r>
            <w:r w:rsidRPr="000439DF">
              <w:rPr>
                <w:szCs w:val="20"/>
              </w:rPr>
              <w:t xml:space="preserve"> covers issues of inclusion</w:t>
            </w:r>
          </w:p>
        </w:tc>
        <w:tc>
          <w:tcPr>
            <w:tcW w:w="4686" w:type="dxa"/>
            <w:shd w:val="clear" w:color="auto" w:fill="auto"/>
          </w:tcPr>
          <w:p w14:paraId="4F6373A7" w14:textId="17068D64" w:rsidR="000439DF" w:rsidRDefault="0096692C" w:rsidP="00DE0D1B">
            <w:pPr>
              <w:pStyle w:val="BodyText1"/>
            </w:pPr>
            <w:r>
              <w:t>M</w:t>
            </w:r>
            <w:r w:rsidR="00882809">
              <w:t>ichael Cava</w:t>
            </w:r>
            <w:r>
              <w:t>nagh</w:t>
            </w:r>
          </w:p>
        </w:tc>
        <w:tc>
          <w:tcPr>
            <w:tcW w:w="4686" w:type="dxa"/>
          </w:tcPr>
          <w:p w14:paraId="18C8803B" w14:textId="77777777" w:rsidR="000439DF" w:rsidRDefault="0096692C" w:rsidP="00DE0D1B">
            <w:pPr>
              <w:pStyle w:val="BodyText1"/>
            </w:pPr>
            <w:r>
              <w:t>31.03.17</w:t>
            </w:r>
          </w:p>
          <w:p w14:paraId="3558AE67" w14:textId="51D2A31D" w:rsidR="0096692C" w:rsidRDefault="0096692C" w:rsidP="00DE0D1B">
            <w:pPr>
              <w:pStyle w:val="BodyText1"/>
            </w:pPr>
          </w:p>
        </w:tc>
      </w:tr>
      <w:tr w:rsidR="00BD3848" w14:paraId="496EAD4C" w14:textId="77777777" w:rsidTr="00DE0D1B">
        <w:tc>
          <w:tcPr>
            <w:tcW w:w="4685" w:type="dxa"/>
          </w:tcPr>
          <w:p w14:paraId="5B0A53EF" w14:textId="50F7938F" w:rsidR="00BD3848" w:rsidRDefault="00BD3848" w:rsidP="005161D9">
            <w:pPr>
              <w:pStyle w:val="BodyText1"/>
            </w:pPr>
            <w:r>
              <w:t xml:space="preserve">Review </w:t>
            </w:r>
            <w:r w:rsidR="00E51F2C">
              <w:t xml:space="preserve">the available data currently collected by </w:t>
            </w:r>
            <w:r w:rsidR="00E51F2C" w:rsidRPr="007A79B4">
              <w:rPr>
                <w:b/>
              </w:rPr>
              <w:t>sport</w:t>
            </w:r>
            <w:r w:rsidR="00E51F2C">
              <w:t>scotland</w:t>
            </w:r>
            <w:r w:rsidR="00B94631">
              <w:t>,</w:t>
            </w:r>
            <w:r w:rsidR="00E51F2C">
              <w:t xml:space="preserve"> and assess</w:t>
            </w:r>
            <w:r w:rsidR="00883A61">
              <w:t xml:space="preserve"> the</w:t>
            </w:r>
            <w:r w:rsidR="00E51F2C">
              <w:t xml:space="preserve"> ability to increase this if gaps are found.</w:t>
            </w:r>
          </w:p>
        </w:tc>
        <w:tc>
          <w:tcPr>
            <w:tcW w:w="4686" w:type="dxa"/>
          </w:tcPr>
          <w:p w14:paraId="3642E226" w14:textId="652293B4" w:rsidR="00BD3848" w:rsidRDefault="0096692C" w:rsidP="00DE0D1B">
            <w:pPr>
              <w:pStyle w:val="BodyText1"/>
            </w:pPr>
            <w:r>
              <w:t>Patricia Horton</w:t>
            </w:r>
          </w:p>
        </w:tc>
        <w:tc>
          <w:tcPr>
            <w:tcW w:w="4686" w:type="dxa"/>
          </w:tcPr>
          <w:p w14:paraId="3EEA9BFA" w14:textId="1CFC5C5C" w:rsidR="00BD3848" w:rsidRDefault="0096692C" w:rsidP="00DE0D1B">
            <w:pPr>
              <w:pStyle w:val="BodyText1"/>
            </w:pPr>
            <w:r>
              <w:t>31.08.16</w:t>
            </w:r>
          </w:p>
        </w:tc>
      </w:tr>
      <w:tr w:rsidR="005161D9" w14:paraId="2713D8AB" w14:textId="77777777" w:rsidTr="00DE0D1B">
        <w:tc>
          <w:tcPr>
            <w:tcW w:w="4685" w:type="dxa"/>
          </w:tcPr>
          <w:p w14:paraId="274AD14B" w14:textId="217F51E7" w:rsidR="005161D9" w:rsidRDefault="005161D9" w:rsidP="00C73100">
            <w:pPr>
              <w:pStyle w:val="BodyText1"/>
            </w:pPr>
            <w:r>
              <w:t xml:space="preserve">Review the collection and use of </w:t>
            </w:r>
            <w:r w:rsidRPr="00E51F2C">
              <w:t xml:space="preserve">equalities data </w:t>
            </w:r>
            <w:r w:rsidR="0096692C">
              <w:t xml:space="preserve">we collect as </w:t>
            </w:r>
            <w:r>
              <w:t>part of the investment process.</w:t>
            </w:r>
            <w:r w:rsidR="00C73100">
              <w:t xml:space="preserve"> To include, coach data, club data and board members.</w:t>
            </w:r>
          </w:p>
        </w:tc>
        <w:tc>
          <w:tcPr>
            <w:tcW w:w="4686" w:type="dxa"/>
          </w:tcPr>
          <w:p w14:paraId="7C4BEB0E" w14:textId="52550200" w:rsidR="005161D9" w:rsidRDefault="00F2576A" w:rsidP="00DE0D1B">
            <w:pPr>
              <w:pStyle w:val="BodyText1"/>
            </w:pPr>
            <w:r>
              <w:t>John Lunn</w:t>
            </w:r>
          </w:p>
        </w:tc>
        <w:tc>
          <w:tcPr>
            <w:tcW w:w="4686" w:type="dxa"/>
          </w:tcPr>
          <w:p w14:paraId="07857CDD" w14:textId="4F9C41BB" w:rsidR="005161D9" w:rsidRDefault="0096692C" w:rsidP="00DE0D1B">
            <w:pPr>
              <w:pStyle w:val="BodyText1"/>
            </w:pPr>
            <w:r>
              <w:t>31.03.17</w:t>
            </w:r>
          </w:p>
        </w:tc>
      </w:tr>
      <w:tr w:rsidR="005224A1" w14:paraId="7A163AB8" w14:textId="77777777" w:rsidTr="00DE0D1B">
        <w:tc>
          <w:tcPr>
            <w:tcW w:w="4685" w:type="dxa"/>
          </w:tcPr>
          <w:p w14:paraId="3090F082" w14:textId="0A008E7C" w:rsidR="005224A1" w:rsidRDefault="007E06F0" w:rsidP="007E06F0">
            <w:pPr>
              <w:pStyle w:val="BodyText1"/>
            </w:pPr>
            <w:r>
              <w:rPr>
                <w:szCs w:val="20"/>
              </w:rPr>
              <w:t>Continue to have p</w:t>
            </w:r>
            <w:r w:rsidR="005224A1" w:rsidRPr="00DE3739">
              <w:rPr>
                <w:szCs w:val="20"/>
              </w:rPr>
              <w:t>artnership man</w:t>
            </w:r>
            <w:r w:rsidR="005224A1">
              <w:rPr>
                <w:szCs w:val="20"/>
              </w:rPr>
              <w:t>a</w:t>
            </w:r>
            <w:r w:rsidR="005224A1" w:rsidRPr="00DE3739">
              <w:rPr>
                <w:szCs w:val="20"/>
              </w:rPr>
              <w:t xml:space="preserve">gers </w:t>
            </w:r>
            <w:r w:rsidR="005224A1">
              <w:rPr>
                <w:szCs w:val="20"/>
              </w:rPr>
              <w:t>attend</w:t>
            </w:r>
            <w:r w:rsidR="005224A1" w:rsidRPr="00DE3739">
              <w:rPr>
                <w:szCs w:val="20"/>
              </w:rPr>
              <w:t xml:space="preserve"> </w:t>
            </w:r>
            <w:r w:rsidR="005224A1">
              <w:rPr>
                <w:szCs w:val="20"/>
              </w:rPr>
              <w:t xml:space="preserve">equality training to </w:t>
            </w:r>
            <w:r w:rsidR="005224A1" w:rsidRPr="00DE3739">
              <w:rPr>
                <w:szCs w:val="20"/>
              </w:rPr>
              <w:t>ensure we are working with our partners with an understanding of the duties.</w:t>
            </w:r>
          </w:p>
        </w:tc>
        <w:tc>
          <w:tcPr>
            <w:tcW w:w="4686" w:type="dxa"/>
          </w:tcPr>
          <w:p w14:paraId="43676692" w14:textId="2C75D852" w:rsidR="005224A1" w:rsidRDefault="005224A1" w:rsidP="00DE0D1B">
            <w:pPr>
              <w:pStyle w:val="BodyText1"/>
            </w:pPr>
            <w:r>
              <w:t>Jacqueline Lynn</w:t>
            </w:r>
            <w:r w:rsidR="0096692C">
              <w:t>/John Lunn</w:t>
            </w:r>
          </w:p>
        </w:tc>
        <w:tc>
          <w:tcPr>
            <w:tcW w:w="4686" w:type="dxa"/>
          </w:tcPr>
          <w:p w14:paraId="70D6C37B" w14:textId="2C1EA496" w:rsidR="005224A1" w:rsidRDefault="005161D9" w:rsidP="00DE0D1B">
            <w:pPr>
              <w:pStyle w:val="BodyText1"/>
            </w:pPr>
            <w:r>
              <w:t>Ongoing</w:t>
            </w:r>
          </w:p>
        </w:tc>
      </w:tr>
    </w:tbl>
    <w:p w14:paraId="1D42F830" w14:textId="77777777" w:rsidR="00A635C6" w:rsidRPr="000A75A5" w:rsidRDefault="00A635C6" w:rsidP="00A635C6">
      <w:pPr>
        <w:pStyle w:val="BodyText1"/>
      </w:pPr>
    </w:p>
    <w:p w14:paraId="2D381724" w14:textId="77777777" w:rsidR="00A635C6" w:rsidRPr="00AD4192" w:rsidRDefault="00A635C6" w:rsidP="00A635C6">
      <w:pPr>
        <w:pStyle w:val="Heading2"/>
      </w:pPr>
      <w:r w:rsidRPr="00AD4192">
        <w:t>Sign off</w:t>
      </w:r>
    </w:p>
    <w:tbl>
      <w:tblPr>
        <w:tblStyle w:val="TableGrid"/>
        <w:tblW w:w="0" w:type="auto"/>
        <w:tblInd w:w="-34" w:type="dxa"/>
        <w:tblLook w:val="04A0" w:firstRow="1" w:lastRow="0" w:firstColumn="1" w:lastColumn="0" w:noHBand="0" w:noVBand="1"/>
      </w:tblPr>
      <w:tblGrid>
        <w:gridCol w:w="3113"/>
        <w:gridCol w:w="10978"/>
      </w:tblGrid>
      <w:tr w:rsidR="00A635C6" w:rsidRPr="00AD4192" w14:paraId="650FA323" w14:textId="77777777" w:rsidTr="00DE0D1B">
        <w:tc>
          <w:tcPr>
            <w:tcW w:w="3119" w:type="dxa"/>
            <w:shd w:val="clear" w:color="auto" w:fill="B8CCE4" w:themeFill="accent1" w:themeFillTint="66"/>
          </w:tcPr>
          <w:p w14:paraId="5BDC816A" w14:textId="77777777" w:rsidR="00A635C6" w:rsidRPr="000A75A5" w:rsidRDefault="00A635C6" w:rsidP="00DE0D1B">
            <w:pPr>
              <w:pStyle w:val="n"/>
              <w:numPr>
                <w:ilvl w:val="0"/>
                <w:numId w:val="0"/>
              </w:numPr>
              <w:rPr>
                <w:sz w:val="22"/>
                <w:szCs w:val="22"/>
              </w:rPr>
            </w:pPr>
            <w:r w:rsidRPr="000A75A5">
              <w:rPr>
                <w:sz w:val="22"/>
                <w:szCs w:val="22"/>
              </w:rPr>
              <w:t>Assessment signed off by:</w:t>
            </w:r>
          </w:p>
        </w:tc>
        <w:tc>
          <w:tcPr>
            <w:tcW w:w="11011" w:type="dxa"/>
          </w:tcPr>
          <w:p w14:paraId="355DA855" w14:textId="1CD3F239" w:rsidR="00A635C6" w:rsidRPr="00AD4192" w:rsidRDefault="00B04874" w:rsidP="00B04874">
            <w:pPr>
              <w:spacing w:before="240"/>
            </w:pPr>
            <w:r>
              <w:t>Senior Management Team</w:t>
            </w:r>
          </w:p>
        </w:tc>
      </w:tr>
      <w:tr w:rsidR="00A635C6" w:rsidRPr="00AD4192" w14:paraId="37B99128" w14:textId="77777777" w:rsidTr="00DE0D1B">
        <w:tc>
          <w:tcPr>
            <w:tcW w:w="3119" w:type="dxa"/>
            <w:shd w:val="clear" w:color="auto" w:fill="B8CCE4" w:themeFill="accent1" w:themeFillTint="66"/>
          </w:tcPr>
          <w:p w14:paraId="23F262E3" w14:textId="77777777" w:rsidR="00A635C6" w:rsidRPr="000A75A5" w:rsidRDefault="00A635C6" w:rsidP="00DE0D1B">
            <w:pPr>
              <w:pStyle w:val="n"/>
              <w:numPr>
                <w:ilvl w:val="0"/>
                <w:numId w:val="0"/>
              </w:numPr>
              <w:rPr>
                <w:b/>
                <w:sz w:val="22"/>
                <w:szCs w:val="22"/>
              </w:rPr>
            </w:pPr>
            <w:r w:rsidRPr="000A75A5">
              <w:rPr>
                <w:sz w:val="22"/>
                <w:szCs w:val="22"/>
              </w:rPr>
              <w:t>Sign off date:</w:t>
            </w:r>
          </w:p>
        </w:tc>
        <w:tc>
          <w:tcPr>
            <w:tcW w:w="11011" w:type="dxa"/>
          </w:tcPr>
          <w:p w14:paraId="24C86AE5" w14:textId="40B9ABAD" w:rsidR="00A635C6" w:rsidRPr="00AD4192" w:rsidRDefault="00B04874" w:rsidP="00B04874">
            <w:pPr>
              <w:spacing w:before="240"/>
            </w:pPr>
            <w:r>
              <w:t>9 June 2016</w:t>
            </w:r>
            <w:bookmarkStart w:id="2" w:name="_GoBack"/>
            <w:bookmarkEnd w:id="2"/>
          </w:p>
        </w:tc>
      </w:tr>
    </w:tbl>
    <w:p w14:paraId="07D3E50D" w14:textId="190FC91D" w:rsidR="001622E6" w:rsidRDefault="001622E6">
      <w:pPr>
        <w:spacing w:after="200" w:line="276" w:lineRule="auto"/>
        <w:rPr>
          <w:b/>
          <w:sz w:val="40"/>
          <w:szCs w:val="40"/>
        </w:rPr>
      </w:pPr>
    </w:p>
    <w:p w14:paraId="0DA30C72" w14:textId="77777777" w:rsidR="001622E6" w:rsidRDefault="001622E6" w:rsidP="001622E6">
      <w:pPr>
        <w:pStyle w:val="BodyText1"/>
      </w:pPr>
      <w:r>
        <w:br w:type="page"/>
      </w:r>
    </w:p>
    <w:p w14:paraId="63DFBAD7" w14:textId="77777777" w:rsidR="00872A71" w:rsidRDefault="00872A71">
      <w:pPr>
        <w:spacing w:after="200" w:line="276" w:lineRule="auto"/>
        <w:rPr>
          <w:b/>
          <w:sz w:val="40"/>
          <w:szCs w:val="40"/>
        </w:rPr>
      </w:pPr>
    </w:p>
    <w:p w14:paraId="2E0270D4" w14:textId="40F811E9" w:rsidR="00DE0D1B" w:rsidRPr="00E00B5B" w:rsidRDefault="0045579D">
      <w:pPr>
        <w:rPr>
          <w:b/>
          <w:sz w:val="40"/>
          <w:szCs w:val="40"/>
        </w:rPr>
      </w:pPr>
      <w:r w:rsidRPr="00E00B5B">
        <w:rPr>
          <w:b/>
          <w:sz w:val="40"/>
          <w:szCs w:val="40"/>
        </w:rPr>
        <w:t>Appendix 1</w:t>
      </w:r>
      <w:r w:rsidR="00024546">
        <w:rPr>
          <w:b/>
          <w:sz w:val="40"/>
          <w:szCs w:val="40"/>
        </w:rPr>
        <w:t>: 2015 Action Plan</w:t>
      </w:r>
    </w:p>
    <w:p w14:paraId="2B2821E6" w14:textId="12B374D5" w:rsidR="0045579D" w:rsidRDefault="0045579D" w:rsidP="0045579D">
      <w:pPr>
        <w:pStyle w:val="BodyText1"/>
      </w:pPr>
      <w:r>
        <w:t xml:space="preserve">Action Plan from previous EQIA </w:t>
      </w:r>
      <w:r w:rsidR="00E00B5B">
        <w:t>(2015)</w:t>
      </w:r>
    </w:p>
    <w:p w14:paraId="33882E3E" w14:textId="22FF8E05" w:rsidR="0045579D" w:rsidRDefault="00B04874" w:rsidP="00872A71">
      <w:pPr>
        <w:pStyle w:val="NormalWeb"/>
      </w:pPr>
      <w:hyperlink r:id="rId19" w:history="1">
        <w:r w:rsidR="00E00B5B">
          <w:rPr>
            <w:rStyle w:val="Hyperlink"/>
            <w:rFonts w:ascii="Calibri" w:hAnsi="Calibri"/>
          </w:rPr>
          <w:t>http://ssc-sharepoint/eo/eq/Impact%20Assessments/Equality%20impact%20assessment%20-%20Investment%20Principles%20-%20Final%20August%202014.docx</w:t>
        </w:r>
      </w:hyperlink>
    </w:p>
    <w:tbl>
      <w:tblPr>
        <w:tblStyle w:val="TableGrid"/>
        <w:tblW w:w="14057" w:type="dxa"/>
        <w:tblLook w:val="04A0" w:firstRow="1" w:lastRow="0" w:firstColumn="1" w:lastColumn="0" w:noHBand="0" w:noVBand="1"/>
      </w:tblPr>
      <w:tblGrid>
        <w:gridCol w:w="1551"/>
        <w:gridCol w:w="7771"/>
        <w:gridCol w:w="1701"/>
        <w:gridCol w:w="1276"/>
        <w:gridCol w:w="1758"/>
      </w:tblGrid>
      <w:tr w:rsidR="00872A71" w14:paraId="10094CC2" w14:textId="05F874F8" w:rsidTr="00872A71">
        <w:tc>
          <w:tcPr>
            <w:tcW w:w="1551" w:type="dxa"/>
            <w:shd w:val="clear" w:color="auto" w:fill="D6E3BC" w:themeFill="accent3" w:themeFillTint="66"/>
          </w:tcPr>
          <w:p w14:paraId="09AE3E02" w14:textId="77777777" w:rsidR="00872A71" w:rsidRDefault="00872A71" w:rsidP="00145A7C">
            <w:pPr>
              <w:pStyle w:val="BodyText1"/>
            </w:pPr>
            <w:r>
              <w:t>Business plan</w:t>
            </w:r>
          </w:p>
        </w:tc>
        <w:tc>
          <w:tcPr>
            <w:tcW w:w="7771" w:type="dxa"/>
            <w:shd w:val="clear" w:color="auto" w:fill="D6E3BC" w:themeFill="accent3" w:themeFillTint="66"/>
          </w:tcPr>
          <w:p w14:paraId="7C8D92DD" w14:textId="77777777" w:rsidR="00872A71" w:rsidRDefault="00872A71" w:rsidP="00145A7C">
            <w:pPr>
              <w:pStyle w:val="BodyText1"/>
            </w:pPr>
            <w:r>
              <w:t>Action</w:t>
            </w:r>
          </w:p>
        </w:tc>
        <w:tc>
          <w:tcPr>
            <w:tcW w:w="1701" w:type="dxa"/>
            <w:shd w:val="clear" w:color="auto" w:fill="D6E3BC" w:themeFill="accent3" w:themeFillTint="66"/>
          </w:tcPr>
          <w:p w14:paraId="5E4814B4" w14:textId="77777777" w:rsidR="00872A71" w:rsidRDefault="00872A71" w:rsidP="00145A7C">
            <w:pPr>
              <w:pStyle w:val="BodyText1"/>
            </w:pPr>
            <w:r>
              <w:t>Responsibility</w:t>
            </w:r>
          </w:p>
        </w:tc>
        <w:tc>
          <w:tcPr>
            <w:tcW w:w="1276" w:type="dxa"/>
            <w:shd w:val="clear" w:color="auto" w:fill="D6E3BC" w:themeFill="accent3" w:themeFillTint="66"/>
          </w:tcPr>
          <w:p w14:paraId="0E4F374D" w14:textId="77777777" w:rsidR="00872A71" w:rsidRDefault="00872A71" w:rsidP="00145A7C">
            <w:pPr>
              <w:pStyle w:val="BodyText1"/>
            </w:pPr>
            <w:r>
              <w:t>Timeline</w:t>
            </w:r>
          </w:p>
        </w:tc>
        <w:tc>
          <w:tcPr>
            <w:tcW w:w="1758" w:type="dxa"/>
            <w:shd w:val="clear" w:color="auto" w:fill="D6E3BC" w:themeFill="accent3" w:themeFillTint="66"/>
          </w:tcPr>
          <w:p w14:paraId="27ABFD3A" w14:textId="4A239DAC" w:rsidR="00872A71" w:rsidRPr="00872A71" w:rsidRDefault="00872A71" w:rsidP="00145A7C">
            <w:pPr>
              <w:pStyle w:val="BodyText1"/>
              <w:rPr>
                <w:b/>
              </w:rPr>
            </w:pPr>
            <w:r w:rsidRPr="00872A71">
              <w:rPr>
                <w:b/>
              </w:rPr>
              <w:t>Complete?</w:t>
            </w:r>
          </w:p>
        </w:tc>
      </w:tr>
      <w:tr w:rsidR="00872A71" w14:paraId="53847BCC" w14:textId="0C1E5737" w:rsidTr="00872A71">
        <w:tc>
          <w:tcPr>
            <w:tcW w:w="1551" w:type="dxa"/>
          </w:tcPr>
          <w:p w14:paraId="4FD26267" w14:textId="77777777" w:rsidR="00872A71" w:rsidRPr="00046326" w:rsidRDefault="00872A71" w:rsidP="00145A7C">
            <w:pPr>
              <w:pStyle w:val="BodyText1"/>
              <w:rPr>
                <w:b/>
              </w:rPr>
            </w:pPr>
            <w:r>
              <w:t>SGB Generic Support</w:t>
            </w:r>
          </w:p>
          <w:p w14:paraId="5515DE89" w14:textId="77777777" w:rsidR="00872A71" w:rsidRDefault="00872A71" w:rsidP="00145A7C">
            <w:pPr>
              <w:pStyle w:val="BodyText1"/>
            </w:pPr>
            <w:r>
              <w:t>(</w:t>
            </w:r>
            <w:r w:rsidRPr="00572C4D">
              <w:t>SGS13.06.02</w:t>
            </w:r>
            <w:r>
              <w:t>)</w:t>
            </w:r>
          </w:p>
          <w:p w14:paraId="430714CC" w14:textId="77777777" w:rsidR="00872A71" w:rsidRPr="00AD3CA9" w:rsidRDefault="00872A71" w:rsidP="00145A7C">
            <w:pPr>
              <w:pStyle w:val="BodyText1"/>
            </w:pPr>
          </w:p>
        </w:tc>
        <w:tc>
          <w:tcPr>
            <w:tcW w:w="7771" w:type="dxa"/>
          </w:tcPr>
          <w:p w14:paraId="01B5A696" w14:textId="77777777" w:rsidR="00872A71" w:rsidRDefault="00872A71" w:rsidP="00145A7C">
            <w:pPr>
              <w:pStyle w:val="BodyText1"/>
            </w:pPr>
            <w:r w:rsidRPr="00AD3CA9">
              <w:t>Support SGBs equality work</w:t>
            </w:r>
            <w:r>
              <w:t>:</w:t>
            </w:r>
          </w:p>
          <w:p w14:paraId="30C47F1E" w14:textId="77777777" w:rsidR="00872A71" w:rsidRPr="00971662" w:rsidRDefault="00872A71" w:rsidP="0045579D">
            <w:pPr>
              <w:pStyle w:val="BodyText1"/>
              <w:numPr>
                <w:ilvl w:val="0"/>
                <w:numId w:val="13"/>
              </w:numPr>
            </w:pPr>
            <w:r w:rsidRPr="00971662">
              <w:t>Continue to develop the SGB equality training programme</w:t>
            </w:r>
          </w:p>
          <w:p w14:paraId="7D4D6555" w14:textId="77777777" w:rsidR="00872A71" w:rsidRPr="00971662" w:rsidRDefault="00872A71" w:rsidP="0045579D">
            <w:pPr>
              <w:pStyle w:val="BodyText1"/>
              <w:numPr>
                <w:ilvl w:val="0"/>
                <w:numId w:val="13"/>
              </w:numPr>
            </w:pPr>
            <w:r w:rsidRPr="00971662">
              <w:t>Implement a method for sharing examples of inclusive work amongst SGBs</w:t>
            </w:r>
          </w:p>
          <w:p w14:paraId="1D357102" w14:textId="77777777" w:rsidR="00872A71" w:rsidRPr="00971662" w:rsidRDefault="00872A71" w:rsidP="0045579D">
            <w:pPr>
              <w:pStyle w:val="BodyText1"/>
              <w:numPr>
                <w:ilvl w:val="0"/>
                <w:numId w:val="13"/>
              </w:numPr>
            </w:pPr>
            <w:r w:rsidRPr="00971662">
              <w:t>Continue to develop partnerships with equalities organisations</w:t>
            </w:r>
          </w:p>
          <w:p w14:paraId="263D0842" w14:textId="77777777" w:rsidR="00872A71" w:rsidRPr="00971662" w:rsidRDefault="00872A71" w:rsidP="0045579D">
            <w:pPr>
              <w:pStyle w:val="BodyText1"/>
              <w:numPr>
                <w:ilvl w:val="0"/>
                <w:numId w:val="13"/>
              </w:numPr>
            </w:pPr>
            <w:r w:rsidRPr="00971662">
              <w:t>Develop resources to support SGB trans policy development</w:t>
            </w:r>
          </w:p>
          <w:p w14:paraId="0E729E1A" w14:textId="77777777" w:rsidR="00872A71" w:rsidRPr="00872A71" w:rsidRDefault="00872A71" w:rsidP="0045579D">
            <w:pPr>
              <w:pStyle w:val="BodyText1"/>
              <w:numPr>
                <w:ilvl w:val="0"/>
                <w:numId w:val="13"/>
              </w:numPr>
            </w:pPr>
            <w:r w:rsidRPr="00872A71">
              <w:t>Investigate methods for reviewing the protected characteristics SGBs are working with</w:t>
            </w:r>
          </w:p>
        </w:tc>
        <w:tc>
          <w:tcPr>
            <w:tcW w:w="1701" w:type="dxa"/>
          </w:tcPr>
          <w:p w14:paraId="5E2801EB" w14:textId="77777777" w:rsidR="00872A71" w:rsidRDefault="00872A71" w:rsidP="00145A7C">
            <w:pPr>
              <w:pStyle w:val="BodyText1"/>
            </w:pPr>
            <w:r>
              <w:t>Fiona Fagan</w:t>
            </w:r>
          </w:p>
        </w:tc>
        <w:tc>
          <w:tcPr>
            <w:tcW w:w="1276" w:type="dxa"/>
          </w:tcPr>
          <w:p w14:paraId="3FDE703C" w14:textId="77777777" w:rsidR="00872A71" w:rsidRDefault="00872A71" w:rsidP="00145A7C">
            <w:pPr>
              <w:pStyle w:val="BodyText1"/>
            </w:pPr>
            <w:r>
              <w:t>31/03/2015</w:t>
            </w:r>
          </w:p>
        </w:tc>
        <w:tc>
          <w:tcPr>
            <w:tcW w:w="1758" w:type="dxa"/>
          </w:tcPr>
          <w:p w14:paraId="030494DA" w14:textId="401C4797" w:rsidR="00872A71" w:rsidRPr="00872A71" w:rsidRDefault="00872A71" w:rsidP="00145A7C">
            <w:pPr>
              <w:pStyle w:val="BodyText1"/>
              <w:rPr>
                <w:b/>
              </w:rPr>
            </w:pPr>
            <w:r>
              <w:rPr>
                <w:b/>
              </w:rPr>
              <w:t xml:space="preserve">One item outstanding - </w:t>
            </w:r>
            <w:r w:rsidRPr="00872A71">
              <w:rPr>
                <w:i/>
              </w:rPr>
              <w:t>Investigate methods for reviewing the protected characteristics SGBs are working with</w:t>
            </w:r>
          </w:p>
        </w:tc>
      </w:tr>
      <w:tr w:rsidR="00872A71" w14:paraId="327DE0EE" w14:textId="61CF27B1" w:rsidTr="00872A71">
        <w:tc>
          <w:tcPr>
            <w:tcW w:w="1551" w:type="dxa"/>
          </w:tcPr>
          <w:p w14:paraId="1C8E1E53" w14:textId="77777777" w:rsidR="00872A71" w:rsidRDefault="00872A71" w:rsidP="00145A7C">
            <w:pPr>
              <w:pStyle w:val="BodyText1"/>
            </w:pPr>
            <w:r>
              <w:t>SGB Generic Support</w:t>
            </w:r>
          </w:p>
          <w:p w14:paraId="132E0822" w14:textId="77777777" w:rsidR="00872A71" w:rsidRPr="00376688" w:rsidRDefault="00872A71" w:rsidP="00145A7C">
            <w:pPr>
              <w:pStyle w:val="BodyText1"/>
            </w:pPr>
            <w:r>
              <w:t>(SGS13.06.01)</w:t>
            </w:r>
          </w:p>
        </w:tc>
        <w:tc>
          <w:tcPr>
            <w:tcW w:w="7771" w:type="dxa"/>
          </w:tcPr>
          <w:p w14:paraId="67FAB9BF" w14:textId="77777777" w:rsidR="00872A71" w:rsidRDefault="00872A71" w:rsidP="00145A7C">
            <w:pPr>
              <w:pStyle w:val="BodyText1"/>
            </w:pPr>
            <w:r w:rsidRPr="00376688">
              <w:t>Deliver the Equality Standard for Sport with SGBs</w:t>
            </w:r>
            <w:r>
              <w:t>:</w:t>
            </w:r>
          </w:p>
          <w:p w14:paraId="18B4B379" w14:textId="77777777" w:rsidR="00872A71" w:rsidRDefault="00872A71" w:rsidP="0045579D">
            <w:pPr>
              <w:pStyle w:val="BodyText1"/>
              <w:numPr>
                <w:ilvl w:val="0"/>
                <w:numId w:val="14"/>
              </w:numPr>
            </w:pPr>
            <w:r>
              <w:t>Raise with SCEG gap in Equality Standard with regard to the Standard’s ability to influence high performance sport and not just development activities</w:t>
            </w:r>
          </w:p>
        </w:tc>
        <w:tc>
          <w:tcPr>
            <w:tcW w:w="1701" w:type="dxa"/>
          </w:tcPr>
          <w:p w14:paraId="6755EFB0" w14:textId="77777777" w:rsidR="00872A71" w:rsidRDefault="00872A71" w:rsidP="00145A7C">
            <w:pPr>
              <w:pStyle w:val="BodyText1"/>
            </w:pPr>
            <w:r>
              <w:t>Fiona Fagan</w:t>
            </w:r>
          </w:p>
        </w:tc>
        <w:tc>
          <w:tcPr>
            <w:tcW w:w="1276" w:type="dxa"/>
          </w:tcPr>
          <w:p w14:paraId="66D91EC2" w14:textId="77777777" w:rsidR="00872A71" w:rsidRDefault="00872A71" w:rsidP="00145A7C">
            <w:pPr>
              <w:pStyle w:val="BodyText1"/>
            </w:pPr>
            <w:r>
              <w:t>31/03/2015</w:t>
            </w:r>
          </w:p>
        </w:tc>
        <w:tc>
          <w:tcPr>
            <w:tcW w:w="1758" w:type="dxa"/>
          </w:tcPr>
          <w:p w14:paraId="6332897E" w14:textId="17F3416D" w:rsidR="00872A71" w:rsidRPr="00872A71" w:rsidRDefault="00872A71" w:rsidP="00145A7C">
            <w:pPr>
              <w:pStyle w:val="BodyText1"/>
              <w:rPr>
                <w:b/>
              </w:rPr>
            </w:pPr>
            <w:r>
              <w:rPr>
                <w:b/>
              </w:rPr>
              <w:t>Complete</w:t>
            </w:r>
          </w:p>
        </w:tc>
      </w:tr>
      <w:tr w:rsidR="00872A71" w14:paraId="548C6BF1" w14:textId="24D18F9A" w:rsidTr="00872A71">
        <w:tc>
          <w:tcPr>
            <w:tcW w:w="1551" w:type="dxa"/>
          </w:tcPr>
          <w:p w14:paraId="222AC5E2" w14:textId="77777777" w:rsidR="00872A71" w:rsidRDefault="00872A71" w:rsidP="00145A7C">
            <w:pPr>
              <w:pStyle w:val="BodyText1"/>
            </w:pPr>
            <w:r>
              <w:t xml:space="preserve">Coach education </w:t>
            </w:r>
          </w:p>
          <w:p w14:paraId="5DF62426" w14:textId="77777777" w:rsidR="00872A71" w:rsidRDefault="00872A71" w:rsidP="00145A7C">
            <w:pPr>
              <w:pStyle w:val="BodyText1"/>
            </w:pPr>
            <w:r>
              <w:t>(CE)</w:t>
            </w:r>
          </w:p>
        </w:tc>
        <w:tc>
          <w:tcPr>
            <w:tcW w:w="7771" w:type="dxa"/>
          </w:tcPr>
          <w:p w14:paraId="46D5B6B9" w14:textId="77777777" w:rsidR="00872A71" w:rsidRDefault="00872A71" w:rsidP="0045579D">
            <w:pPr>
              <w:pStyle w:val="BodyText1"/>
              <w:numPr>
                <w:ilvl w:val="0"/>
                <w:numId w:val="14"/>
              </w:numPr>
            </w:pPr>
            <w:r>
              <w:t>Investigate with the SQA access to equalities data for UKCC Levels 2-4</w:t>
            </w:r>
          </w:p>
          <w:p w14:paraId="0FCFA6C9" w14:textId="77777777" w:rsidR="00872A71" w:rsidRDefault="00872A71" w:rsidP="0045579D">
            <w:pPr>
              <w:pStyle w:val="BodyText1"/>
              <w:numPr>
                <w:ilvl w:val="0"/>
                <w:numId w:val="14"/>
              </w:numPr>
            </w:pPr>
            <w:r>
              <w:t>Revise internal equalities data collection for UKCC Level 1 subsidy</w:t>
            </w:r>
          </w:p>
          <w:p w14:paraId="2C3E1CC0" w14:textId="77777777" w:rsidR="00872A71" w:rsidRPr="000004B3" w:rsidRDefault="00872A71" w:rsidP="0045579D">
            <w:pPr>
              <w:pStyle w:val="BodyText1"/>
              <w:numPr>
                <w:ilvl w:val="0"/>
                <w:numId w:val="14"/>
              </w:numPr>
            </w:pPr>
            <w:r>
              <w:t>Analyse existing UKCC Level 1 data on sex and age to determine areas of under-representation</w:t>
            </w:r>
          </w:p>
        </w:tc>
        <w:tc>
          <w:tcPr>
            <w:tcW w:w="1701" w:type="dxa"/>
          </w:tcPr>
          <w:p w14:paraId="65E1C046" w14:textId="77777777" w:rsidR="00872A71" w:rsidRDefault="00872A71" w:rsidP="00145A7C">
            <w:pPr>
              <w:pStyle w:val="BodyText1"/>
            </w:pPr>
            <w:r>
              <w:t>Iain Kennedy</w:t>
            </w:r>
          </w:p>
        </w:tc>
        <w:tc>
          <w:tcPr>
            <w:tcW w:w="1276" w:type="dxa"/>
          </w:tcPr>
          <w:p w14:paraId="209A250F" w14:textId="77777777" w:rsidR="00872A71" w:rsidRDefault="00872A71" w:rsidP="00145A7C">
            <w:pPr>
              <w:pStyle w:val="BodyText1"/>
            </w:pPr>
            <w:r>
              <w:t>TBC</w:t>
            </w:r>
          </w:p>
        </w:tc>
        <w:tc>
          <w:tcPr>
            <w:tcW w:w="1758" w:type="dxa"/>
          </w:tcPr>
          <w:p w14:paraId="167EBED8" w14:textId="6706C92F" w:rsidR="00872A71" w:rsidRPr="00872A71" w:rsidRDefault="00872A71" w:rsidP="00145A7C">
            <w:pPr>
              <w:pStyle w:val="BodyText1"/>
              <w:rPr>
                <w:b/>
              </w:rPr>
            </w:pPr>
            <w:r w:rsidRPr="00872A71">
              <w:rPr>
                <w:b/>
              </w:rPr>
              <w:t>Penelope To Follow Up</w:t>
            </w:r>
          </w:p>
        </w:tc>
      </w:tr>
      <w:tr w:rsidR="00872A71" w14:paraId="57B3549E" w14:textId="176C2B47" w:rsidTr="00872A71">
        <w:tc>
          <w:tcPr>
            <w:tcW w:w="1551" w:type="dxa"/>
          </w:tcPr>
          <w:p w14:paraId="2A15DEEF" w14:textId="77777777" w:rsidR="00872A71" w:rsidRDefault="00872A71" w:rsidP="00145A7C">
            <w:pPr>
              <w:pStyle w:val="BodyText1"/>
            </w:pPr>
            <w:r>
              <w:t xml:space="preserve">Learning and Development </w:t>
            </w:r>
          </w:p>
          <w:p w14:paraId="24163D42" w14:textId="77777777" w:rsidR="00872A71" w:rsidRDefault="00872A71" w:rsidP="00145A7C">
            <w:pPr>
              <w:pStyle w:val="BodyText1"/>
            </w:pPr>
            <w:r>
              <w:t>(LD)</w:t>
            </w:r>
          </w:p>
        </w:tc>
        <w:tc>
          <w:tcPr>
            <w:tcW w:w="7771" w:type="dxa"/>
          </w:tcPr>
          <w:p w14:paraId="0438DCEE" w14:textId="77777777" w:rsidR="00872A71" w:rsidRDefault="00872A71" w:rsidP="00145A7C">
            <w:pPr>
              <w:pStyle w:val="BodyText1"/>
            </w:pPr>
            <w:r>
              <w:t>Ensure all partnership managers attend ‘Introducing Equalities’ training, which will provide them with the skills and knowledge required to support partners to address gaps in their own policies and practices:</w:t>
            </w:r>
          </w:p>
          <w:p w14:paraId="148042AC" w14:textId="77777777" w:rsidR="00872A71" w:rsidRDefault="00872A71" w:rsidP="0045579D">
            <w:pPr>
              <w:pStyle w:val="BodyText1"/>
              <w:numPr>
                <w:ilvl w:val="0"/>
                <w:numId w:val="15"/>
              </w:numPr>
            </w:pPr>
            <w:r>
              <w:lastRenderedPageBreak/>
              <w:t>SGB PMs</w:t>
            </w:r>
          </w:p>
          <w:p w14:paraId="178A7A68" w14:textId="77777777" w:rsidR="00872A71" w:rsidRDefault="00872A71" w:rsidP="0045579D">
            <w:pPr>
              <w:pStyle w:val="BodyText1"/>
              <w:numPr>
                <w:ilvl w:val="0"/>
                <w:numId w:val="15"/>
              </w:numPr>
            </w:pPr>
            <w:r>
              <w:t>Local authority PMs</w:t>
            </w:r>
          </w:p>
          <w:p w14:paraId="3686AAEB" w14:textId="77777777" w:rsidR="00872A71" w:rsidRDefault="00872A71" w:rsidP="0045579D">
            <w:pPr>
              <w:pStyle w:val="BodyText1"/>
              <w:numPr>
                <w:ilvl w:val="0"/>
                <w:numId w:val="15"/>
              </w:numPr>
            </w:pPr>
            <w:r>
              <w:t xml:space="preserve">High performance PMs </w:t>
            </w:r>
          </w:p>
        </w:tc>
        <w:tc>
          <w:tcPr>
            <w:tcW w:w="1701" w:type="dxa"/>
          </w:tcPr>
          <w:p w14:paraId="6757C99E" w14:textId="77777777" w:rsidR="00872A71" w:rsidRDefault="00872A71" w:rsidP="00145A7C">
            <w:pPr>
              <w:pStyle w:val="BodyText1"/>
            </w:pPr>
            <w:r>
              <w:lastRenderedPageBreak/>
              <w:t>Stan Holden</w:t>
            </w:r>
          </w:p>
          <w:p w14:paraId="2DDEA0D8" w14:textId="77777777" w:rsidR="00872A71" w:rsidRDefault="00872A71" w:rsidP="00145A7C">
            <w:pPr>
              <w:pStyle w:val="BodyText1"/>
            </w:pPr>
          </w:p>
          <w:p w14:paraId="50CD4E44" w14:textId="77777777" w:rsidR="00872A71" w:rsidRDefault="00872A71" w:rsidP="00145A7C">
            <w:pPr>
              <w:pStyle w:val="BodyText1"/>
            </w:pPr>
            <w:r>
              <w:t>John Lunn</w:t>
            </w:r>
          </w:p>
          <w:p w14:paraId="6F4071B3" w14:textId="77777777" w:rsidR="00872A71" w:rsidRDefault="00872A71" w:rsidP="00145A7C">
            <w:pPr>
              <w:pStyle w:val="BodyText1"/>
            </w:pPr>
            <w:r>
              <w:lastRenderedPageBreak/>
              <w:t>Jacqueline Lynn</w:t>
            </w:r>
          </w:p>
          <w:p w14:paraId="1656C88E" w14:textId="77777777" w:rsidR="00872A71" w:rsidRDefault="00872A71" w:rsidP="00145A7C">
            <w:pPr>
              <w:pStyle w:val="BodyText1"/>
            </w:pPr>
            <w:r>
              <w:t>Phil Reid</w:t>
            </w:r>
          </w:p>
        </w:tc>
        <w:tc>
          <w:tcPr>
            <w:tcW w:w="1276" w:type="dxa"/>
          </w:tcPr>
          <w:p w14:paraId="1A58B20D" w14:textId="77777777" w:rsidR="00872A71" w:rsidRDefault="00872A71" w:rsidP="00145A7C">
            <w:pPr>
              <w:pStyle w:val="BodyText1"/>
            </w:pPr>
            <w:r>
              <w:lastRenderedPageBreak/>
              <w:t>31/03/2015</w:t>
            </w:r>
          </w:p>
        </w:tc>
        <w:tc>
          <w:tcPr>
            <w:tcW w:w="1758" w:type="dxa"/>
          </w:tcPr>
          <w:p w14:paraId="7FD4057E" w14:textId="77777777" w:rsidR="00872A71" w:rsidRDefault="00872A71" w:rsidP="00145A7C">
            <w:pPr>
              <w:pStyle w:val="BodyText1"/>
              <w:rPr>
                <w:b/>
              </w:rPr>
            </w:pPr>
            <w:r w:rsidRPr="00872A71">
              <w:rPr>
                <w:b/>
              </w:rPr>
              <w:t>Ongoing 83% complete @ 31.03.15</w:t>
            </w:r>
          </w:p>
          <w:p w14:paraId="2BC50F39" w14:textId="03E3A0FF" w:rsidR="00872A71" w:rsidRPr="00872A71" w:rsidRDefault="00872A71" w:rsidP="00145A7C">
            <w:pPr>
              <w:pStyle w:val="BodyText1"/>
            </w:pPr>
            <w:r>
              <w:lastRenderedPageBreak/>
              <w:t>Due to team changes, this action will be ongoing.</w:t>
            </w:r>
          </w:p>
        </w:tc>
      </w:tr>
      <w:tr w:rsidR="00872A71" w14:paraId="19C69657" w14:textId="41E5BBAC" w:rsidTr="00872A71">
        <w:tc>
          <w:tcPr>
            <w:tcW w:w="1551" w:type="dxa"/>
          </w:tcPr>
          <w:p w14:paraId="15C21E92" w14:textId="77777777" w:rsidR="00872A71" w:rsidRDefault="00872A71" w:rsidP="00145A7C">
            <w:pPr>
              <w:pStyle w:val="BodyText1"/>
            </w:pPr>
            <w:r w:rsidRPr="00BA1B5C">
              <w:lastRenderedPageBreak/>
              <w:t>National and local partnerships and planning support</w:t>
            </w:r>
          </w:p>
          <w:p w14:paraId="531B9377" w14:textId="77777777" w:rsidR="00872A71" w:rsidRDefault="00872A71" w:rsidP="00145A7C">
            <w:pPr>
              <w:pStyle w:val="BodyText1"/>
            </w:pPr>
            <w:r>
              <w:t>(NLP)</w:t>
            </w:r>
          </w:p>
        </w:tc>
        <w:tc>
          <w:tcPr>
            <w:tcW w:w="7771" w:type="dxa"/>
          </w:tcPr>
          <w:p w14:paraId="63F5208F" w14:textId="77777777" w:rsidR="00872A71" w:rsidRDefault="00872A71" w:rsidP="00145A7C">
            <w:pPr>
              <w:pStyle w:val="BodyText1"/>
            </w:pPr>
            <w:r>
              <w:t>Include a clause in the local authority investment terms and conditions that outlines our expectation that LAs will impact assess our programmes locally in line with their public duty.</w:t>
            </w:r>
          </w:p>
        </w:tc>
        <w:tc>
          <w:tcPr>
            <w:tcW w:w="1701" w:type="dxa"/>
          </w:tcPr>
          <w:p w14:paraId="4DEEF01B" w14:textId="77777777" w:rsidR="00872A71" w:rsidRDefault="00872A71" w:rsidP="00145A7C">
            <w:pPr>
              <w:pStyle w:val="BodyText1"/>
            </w:pPr>
            <w:r>
              <w:t>Shirley Campbell</w:t>
            </w:r>
          </w:p>
        </w:tc>
        <w:tc>
          <w:tcPr>
            <w:tcW w:w="1276" w:type="dxa"/>
          </w:tcPr>
          <w:p w14:paraId="627E13B3" w14:textId="77777777" w:rsidR="00872A71" w:rsidRDefault="00872A71" w:rsidP="00145A7C">
            <w:pPr>
              <w:pStyle w:val="BodyText1"/>
            </w:pPr>
            <w:r>
              <w:t>TBC</w:t>
            </w:r>
          </w:p>
        </w:tc>
        <w:tc>
          <w:tcPr>
            <w:tcW w:w="1758" w:type="dxa"/>
          </w:tcPr>
          <w:p w14:paraId="255D97A4" w14:textId="64744801" w:rsidR="00872A71" w:rsidRPr="00872A71" w:rsidRDefault="00D22E57" w:rsidP="00145A7C">
            <w:pPr>
              <w:pStyle w:val="BodyText1"/>
              <w:rPr>
                <w:b/>
              </w:rPr>
            </w:pPr>
            <w:r>
              <w:rPr>
                <w:b/>
              </w:rPr>
              <w:t>Complete</w:t>
            </w:r>
          </w:p>
        </w:tc>
      </w:tr>
      <w:tr w:rsidR="00872A71" w14:paraId="205E9E06" w14:textId="128F4679" w:rsidTr="00872A71">
        <w:tc>
          <w:tcPr>
            <w:tcW w:w="1551" w:type="dxa"/>
          </w:tcPr>
          <w:p w14:paraId="7282590D" w14:textId="77777777" w:rsidR="00872A71" w:rsidRDefault="00872A71" w:rsidP="00145A7C">
            <w:pPr>
              <w:pStyle w:val="BodyText1"/>
            </w:pPr>
            <w:r w:rsidRPr="00BA1B5C">
              <w:t>National and local partnerships and planning support</w:t>
            </w:r>
          </w:p>
          <w:p w14:paraId="0D9F3293" w14:textId="77777777" w:rsidR="00872A71" w:rsidRDefault="00872A71" w:rsidP="00145A7C">
            <w:pPr>
              <w:pStyle w:val="BodyText1"/>
            </w:pPr>
            <w:r>
              <w:t>(NLP)</w:t>
            </w:r>
          </w:p>
        </w:tc>
        <w:tc>
          <w:tcPr>
            <w:tcW w:w="7771" w:type="dxa"/>
          </w:tcPr>
          <w:p w14:paraId="2F63E5A1" w14:textId="77777777" w:rsidR="00872A71" w:rsidRDefault="00872A71" w:rsidP="00145A7C">
            <w:pPr>
              <w:pStyle w:val="BodyText1"/>
            </w:pPr>
            <w:r>
              <w:t>Ensure revised investment principles include a strong statement on expectations of SGB and local authority partners around equality</w:t>
            </w:r>
          </w:p>
        </w:tc>
        <w:tc>
          <w:tcPr>
            <w:tcW w:w="1701" w:type="dxa"/>
          </w:tcPr>
          <w:p w14:paraId="266D1C1E" w14:textId="77777777" w:rsidR="00872A71" w:rsidRDefault="00872A71" w:rsidP="00145A7C">
            <w:pPr>
              <w:pStyle w:val="BodyText1"/>
            </w:pPr>
            <w:r>
              <w:t>John Lunn</w:t>
            </w:r>
          </w:p>
        </w:tc>
        <w:tc>
          <w:tcPr>
            <w:tcW w:w="1276" w:type="dxa"/>
          </w:tcPr>
          <w:p w14:paraId="42DC8171" w14:textId="77777777" w:rsidR="00872A71" w:rsidRDefault="00872A71" w:rsidP="00145A7C">
            <w:pPr>
              <w:pStyle w:val="BodyText1"/>
            </w:pPr>
            <w:r>
              <w:t>TBC</w:t>
            </w:r>
          </w:p>
        </w:tc>
        <w:tc>
          <w:tcPr>
            <w:tcW w:w="1758" w:type="dxa"/>
          </w:tcPr>
          <w:p w14:paraId="1D8F45E8" w14:textId="2A6B1BDE" w:rsidR="00872A71" w:rsidRPr="00872A71" w:rsidRDefault="00872A71" w:rsidP="00145A7C">
            <w:pPr>
              <w:pStyle w:val="BodyText1"/>
              <w:rPr>
                <w:b/>
              </w:rPr>
            </w:pPr>
            <w:r>
              <w:rPr>
                <w:b/>
              </w:rPr>
              <w:t>Complete</w:t>
            </w:r>
          </w:p>
        </w:tc>
      </w:tr>
      <w:tr w:rsidR="00872A71" w14:paraId="49D587E8" w14:textId="1C79A6BB" w:rsidTr="00872A71">
        <w:tc>
          <w:tcPr>
            <w:tcW w:w="1551" w:type="dxa"/>
          </w:tcPr>
          <w:p w14:paraId="68E11B14" w14:textId="77777777" w:rsidR="00872A71" w:rsidRDefault="00872A71" w:rsidP="00145A7C">
            <w:pPr>
              <w:pStyle w:val="BodyText1"/>
            </w:pPr>
            <w:r>
              <w:t>SGB Generic Support</w:t>
            </w:r>
          </w:p>
        </w:tc>
        <w:tc>
          <w:tcPr>
            <w:tcW w:w="7771" w:type="dxa"/>
          </w:tcPr>
          <w:p w14:paraId="1ED8B25F" w14:textId="77777777" w:rsidR="00872A71" w:rsidRDefault="00872A71" w:rsidP="00145A7C">
            <w:pPr>
              <w:pStyle w:val="BodyText1"/>
            </w:pPr>
            <w:r>
              <w:t>Use SGB Generic Support network meetings to embed equality into each programme area (i.e. audit, expert resource, safeguarding), and identify areas of overlap and collaboration</w:t>
            </w:r>
          </w:p>
        </w:tc>
        <w:tc>
          <w:tcPr>
            <w:tcW w:w="1701" w:type="dxa"/>
          </w:tcPr>
          <w:p w14:paraId="7A3FB3C2" w14:textId="77777777" w:rsidR="00872A71" w:rsidRDefault="00872A71" w:rsidP="00145A7C">
            <w:pPr>
              <w:pStyle w:val="BodyText1"/>
            </w:pPr>
            <w:r>
              <w:t>Jacqui Stone</w:t>
            </w:r>
          </w:p>
        </w:tc>
        <w:tc>
          <w:tcPr>
            <w:tcW w:w="1276" w:type="dxa"/>
          </w:tcPr>
          <w:p w14:paraId="78E02417" w14:textId="77777777" w:rsidR="00872A71" w:rsidRDefault="00872A71" w:rsidP="00145A7C">
            <w:pPr>
              <w:pStyle w:val="BodyText1"/>
            </w:pPr>
            <w:r>
              <w:t>31/03/2015</w:t>
            </w:r>
          </w:p>
        </w:tc>
        <w:tc>
          <w:tcPr>
            <w:tcW w:w="1758" w:type="dxa"/>
          </w:tcPr>
          <w:p w14:paraId="01FE186C" w14:textId="6A21B6B5" w:rsidR="00872A71" w:rsidRPr="00872A71" w:rsidRDefault="00872A71" w:rsidP="00145A7C">
            <w:pPr>
              <w:pStyle w:val="BodyText1"/>
              <w:rPr>
                <w:b/>
              </w:rPr>
            </w:pPr>
            <w:r>
              <w:rPr>
                <w:b/>
              </w:rPr>
              <w:t>Complete</w:t>
            </w:r>
          </w:p>
        </w:tc>
      </w:tr>
      <w:tr w:rsidR="00872A71" w14:paraId="68DE1713" w14:textId="0BFB9B77" w:rsidTr="00872A71">
        <w:tc>
          <w:tcPr>
            <w:tcW w:w="1551" w:type="dxa"/>
          </w:tcPr>
          <w:p w14:paraId="1FCBAB5F" w14:textId="77777777" w:rsidR="00872A71" w:rsidRDefault="00872A71" w:rsidP="00145A7C">
            <w:pPr>
              <w:pStyle w:val="BodyText1"/>
            </w:pPr>
            <w:r>
              <w:t>Planning and Improvement</w:t>
            </w:r>
          </w:p>
        </w:tc>
        <w:tc>
          <w:tcPr>
            <w:tcW w:w="7771" w:type="dxa"/>
          </w:tcPr>
          <w:p w14:paraId="637A180D" w14:textId="77777777" w:rsidR="00872A71" w:rsidRDefault="00872A71" w:rsidP="00145A7C">
            <w:pPr>
              <w:pStyle w:val="BodyText1"/>
            </w:pPr>
            <w:r>
              <w:t xml:space="preserve">Complete an evidence review on participation in sport. </w:t>
            </w:r>
          </w:p>
        </w:tc>
        <w:tc>
          <w:tcPr>
            <w:tcW w:w="1701" w:type="dxa"/>
          </w:tcPr>
          <w:p w14:paraId="5DF9A1EF" w14:textId="77777777" w:rsidR="00872A71" w:rsidRDefault="00872A71" w:rsidP="00145A7C">
            <w:pPr>
              <w:pStyle w:val="BodyText1"/>
            </w:pPr>
            <w:r>
              <w:t>Penelope Peacock</w:t>
            </w:r>
          </w:p>
        </w:tc>
        <w:tc>
          <w:tcPr>
            <w:tcW w:w="1276" w:type="dxa"/>
          </w:tcPr>
          <w:p w14:paraId="4CC6274A" w14:textId="77777777" w:rsidR="00872A71" w:rsidRDefault="00872A71" w:rsidP="00145A7C">
            <w:pPr>
              <w:pStyle w:val="BodyText1"/>
            </w:pPr>
            <w:r>
              <w:t>31/07/2014</w:t>
            </w:r>
          </w:p>
        </w:tc>
        <w:tc>
          <w:tcPr>
            <w:tcW w:w="1758" w:type="dxa"/>
          </w:tcPr>
          <w:p w14:paraId="4E87C87F" w14:textId="6A18CC84" w:rsidR="00872A71" w:rsidRPr="00872A71" w:rsidRDefault="00872A71" w:rsidP="00145A7C">
            <w:pPr>
              <w:pStyle w:val="BodyText1"/>
              <w:rPr>
                <w:b/>
              </w:rPr>
            </w:pPr>
            <w:r>
              <w:rPr>
                <w:b/>
              </w:rPr>
              <w:t>Complete</w:t>
            </w:r>
          </w:p>
        </w:tc>
      </w:tr>
    </w:tbl>
    <w:p w14:paraId="0A62C1B7" w14:textId="77777777" w:rsidR="0045579D" w:rsidRPr="0045579D" w:rsidRDefault="0045579D" w:rsidP="0045579D">
      <w:pPr>
        <w:pStyle w:val="BodyText1"/>
      </w:pPr>
    </w:p>
    <w:sectPr w:rsidR="0045579D" w:rsidRPr="0045579D" w:rsidSect="00DE0D1B">
      <w:footerReference w:type="default" r:id="rId20"/>
      <w:footerReference w:type="first" r:id="rId21"/>
      <w:pgSz w:w="16840" w:h="11907" w:orient="landscape" w:code="9"/>
      <w:pgMar w:top="993" w:right="1440" w:bottom="709" w:left="1559" w:header="709"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C89C94" w14:textId="77777777" w:rsidR="00210ED4" w:rsidRDefault="00210ED4" w:rsidP="00A635C6">
      <w:pPr>
        <w:spacing w:after="0" w:line="240" w:lineRule="auto"/>
      </w:pPr>
      <w:r>
        <w:separator/>
      </w:r>
    </w:p>
  </w:endnote>
  <w:endnote w:type="continuationSeparator" w:id="0">
    <w:p w14:paraId="712880DF" w14:textId="77777777" w:rsidR="00210ED4" w:rsidRDefault="00210ED4" w:rsidP="00A635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D5B218" w14:textId="77777777" w:rsidR="00210ED4" w:rsidRPr="00906992" w:rsidRDefault="00210ED4" w:rsidP="00DE0D1B">
    <w:pPr>
      <w:pStyle w:val="Footer"/>
      <w:tabs>
        <w:tab w:val="clear" w:pos="4153"/>
        <w:tab w:val="clear" w:pos="8306"/>
        <w:tab w:val="left" w:pos="5060"/>
        <w:tab w:val="right" w:pos="9130"/>
        <w:tab w:val="right" w:pos="10560"/>
      </w:tabs>
      <w:rPr>
        <w:color w:val="A6A6A6" w:themeColor="background1" w:themeShade="A6"/>
        <w:sz w:val="18"/>
        <w:szCs w:val="18"/>
        <w:lang w:val="en-GB"/>
      </w:rPr>
    </w:pPr>
    <w:r w:rsidRPr="00906992">
      <w:rPr>
        <w:color w:val="A6A6A6" w:themeColor="background1" w:themeShade="A6"/>
        <w:sz w:val="18"/>
        <w:szCs w:val="18"/>
      </w:rPr>
      <w:fldChar w:fldCharType="begin"/>
    </w:r>
    <w:r w:rsidRPr="00906992">
      <w:rPr>
        <w:color w:val="A6A6A6" w:themeColor="background1" w:themeShade="A6"/>
        <w:sz w:val="18"/>
        <w:szCs w:val="18"/>
      </w:rPr>
      <w:instrText xml:space="preserve"> STYLEREF  "Only use in doc header - doc title"  \* MERGEFORMAT </w:instrText>
    </w:r>
    <w:r w:rsidRPr="00906992">
      <w:rPr>
        <w:color w:val="A6A6A6" w:themeColor="background1" w:themeShade="A6"/>
        <w:sz w:val="18"/>
        <w:szCs w:val="18"/>
      </w:rPr>
      <w:fldChar w:fldCharType="separate"/>
    </w:r>
    <w:r w:rsidR="00B04874">
      <w:rPr>
        <w:noProof/>
        <w:color w:val="A6A6A6" w:themeColor="background1" w:themeShade="A6"/>
        <w:sz w:val="18"/>
        <w:szCs w:val="18"/>
      </w:rPr>
      <w:t>Equality impact assessment</w:t>
    </w:r>
    <w:r w:rsidRPr="00906992">
      <w:rPr>
        <w:noProof/>
        <w:color w:val="A6A6A6" w:themeColor="background1" w:themeShade="A6"/>
        <w:sz w:val="18"/>
        <w:szCs w:val="18"/>
      </w:rPr>
      <w:fldChar w:fldCharType="end"/>
    </w:r>
    <w:r w:rsidRPr="00906992">
      <w:rPr>
        <w:color w:val="A6A6A6" w:themeColor="background1" w:themeShade="A6"/>
        <w:sz w:val="18"/>
        <w:szCs w:val="18"/>
        <w:lang w:val="en-GB"/>
      </w:rPr>
      <w:t xml:space="preserve"> </w:t>
    </w:r>
    <w:r w:rsidRPr="00906992">
      <w:rPr>
        <w:color w:val="A6A6A6" w:themeColor="background1" w:themeShade="A6"/>
        <w:sz w:val="18"/>
        <w:szCs w:val="18"/>
        <w:lang w:val="en-GB"/>
      </w:rPr>
      <w:tab/>
    </w:r>
    <w:r>
      <w:rPr>
        <w:color w:val="A6A6A6" w:themeColor="background1" w:themeShade="A6"/>
        <w:sz w:val="18"/>
        <w:szCs w:val="18"/>
        <w:lang w:val="en-GB"/>
      </w:rPr>
      <w:tab/>
    </w:r>
    <w:r w:rsidRPr="00906992">
      <w:rPr>
        <w:color w:val="A6A6A6" w:themeColor="background1" w:themeShade="A6"/>
        <w:sz w:val="18"/>
        <w:szCs w:val="18"/>
        <w:lang w:val="en-GB"/>
      </w:rPr>
      <w:t xml:space="preserve">Last saved on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SAVEDATE  \@ "d MMMM yyyy" </w:instrText>
    </w:r>
    <w:r w:rsidRPr="00906992">
      <w:rPr>
        <w:color w:val="A6A6A6" w:themeColor="background1" w:themeShade="A6"/>
        <w:sz w:val="18"/>
        <w:szCs w:val="18"/>
        <w:lang w:val="en-GB"/>
      </w:rPr>
      <w:fldChar w:fldCharType="separate"/>
    </w:r>
    <w:r w:rsidR="00B04874">
      <w:rPr>
        <w:noProof/>
        <w:color w:val="A6A6A6" w:themeColor="background1" w:themeShade="A6"/>
        <w:sz w:val="18"/>
        <w:szCs w:val="18"/>
        <w:lang w:val="en-GB"/>
      </w:rPr>
      <w:t>25 May 2016</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tab/>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PAGE </w:instrText>
    </w:r>
    <w:r w:rsidRPr="00906992">
      <w:rPr>
        <w:color w:val="A6A6A6" w:themeColor="background1" w:themeShade="A6"/>
        <w:sz w:val="18"/>
        <w:szCs w:val="18"/>
        <w:lang w:val="en-GB"/>
      </w:rPr>
      <w:fldChar w:fldCharType="separate"/>
    </w:r>
    <w:r w:rsidR="00B04874">
      <w:rPr>
        <w:noProof/>
        <w:color w:val="A6A6A6" w:themeColor="background1" w:themeShade="A6"/>
        <w:sz w:val="18"/>
        <w:szCs w:val="18"/>
        <w:lang w:val="en-GB"/>
      </w:rPr>
      <w:t>20</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 xml:space="preserve"> of </w:t>
    </w:r>
    <w:r w:rsidRPr="00906992">
      <w:rPr>
        <w:color w:val="A6A6A6" w:themeColor="background1" w:themeShade="A6"/>
        <w:sz w:val="18"/>
        <w:szCs w:val="18"/>
        <w:lang w:val="en-GB"/>
      </w:rPr>
      <w:fldChar w:fldCharType="begin"/>
    </w:r>
    <w:r w:rsidRPr="00906992">
      <w:rPr>
        <w:color w:val="A6A6A6" w:themeColor="background1" w:themeShade="A6"/>
        <w:sz w:val="18"/>
        <w:szCs w:val="18"/>
        <w:lang w:val="en-GB"/>
      </w:rPr>
      <w:instrText xml:space="preserve"> NUMPAGES </w:instrText>
    </w:r>
    <w:r w:rsidRPr="00906992">
      <w:rPr>
        <w:color w:val="A6A6A6" w:themeColor="background1" w:themeShade="A6"/>
        <w:sz w:val="18"/>
        <w:szCs w:val="18"/>
        <w:lang w:val="en-GB"/>
      </w:rPr>
      <w:fldChar w:fldCharType="separate"/>
    </w:r>
    <w:r w:rsidR="00B04874">
      <w:rPr>
        <w:noProof/>
        <w:color w:val="A6A6A6" w:themeColor="background1" w:themeShade="A6"/>
        <w:sz w:val="18"/>
        <w:szCs w:val="18"/>
        <w:lang w:val="en-GB"/>
      </w:rPr>
      <w:t>22</w:t>
    </w:r>
    <w:r w:rsidRPr="00906992">
      <w:rPr>
        <w:color w:val="A6A6A6" w:themeColor="background1" w:themeShade="A6"/>
        <w:sz w:val="18"/>
        <w:szCs w:val="18"/>
        <w:lang w:val="en-GB"/>
      </w:rPr>
      <w:fldChar w:fldCharType="end"/>
    </w:r>
    <w:r w:rsidRPr="00906992">
      <w:rPr>
        <w:color w:val="A6A6A6" w:themeColor="background1" w:themeShade="A6"/>
        <w:sz w:val="18"/>
        <w:szCs w:val="18"/>
        <w:lang w:val="en-GB"/>
      </w:rPr>
      <w:tab/>
    </w:r>
  </w:p>
  <w:p w14:paraId="73FA144B" w14:textId="77777777" w:rsidR="00210ED4" w:rsidRDefault="00210ED4"/>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4104B" w14:textId="77777777" w:rsidR="00210ED4" w:rsidRPr="00E87C37" w:rsidRDefault="001622E6" w:rsidP="00DE0D1B">
    <w:pPr>
      <w:pStyle w:val="Footer"/>
      <w:tabs>
        <w:tab w:val="clear" w:pos="4153"/>
        <w:tab w:val="clear" w:pos="8306"/>
        <w:tab w:val="left" w:pos="2860"/>
        <w:tab w:val="right" w:pos="9130"/>
        <w:tab w:val="right" w:pos="10560"/>
      </w:tabs>
      <w:rPr>
        <w:lang w:val="en-GB"/>
      </w:rPr>
    </w:pPr>
    <w:fldSimple w:instr=" STYLEREF  &quot;Only use in doc header - doc title&quot;  \* MERGEFORMAT ">
      <w:r w:rsidR="00210ED4" w:rsidRPr="000439DF">
        <w:rPr>
          <w:noProof/>
          <w:lang w:val="en-GB"/>
        </w:rPr>
        <w:t>Equality impact</w:t>
      </w:r>
      <w:r w:rsidR="00210ED4">
        <w:rPr>
          <w:noProof/>
        </w:rPr>
        <w:t xml:space="preserve"> assessment</w:t>
      </w:r>
    </w:fldSimple>
    <w:r w:rsidR="00210ED4" w:rsidRPr="006F6146">
      <w:rPr>
        <w:lang w:val="en-GB"/>
      </w:rPr>
      <w:t xml:space="preserve"> </w:t>
    </w:r>
    <w:r w:rsidR="00210ED4">
      <w:rPr>
        <w:lang w:val="en-GB"/>
      </w:rPr>
      <w:tab/>
    </w:r>
    <w:r w:rsidR="00210ED4" w:rsidRPr="006B3131">
      <w:rPr>
        <w:lang w:val="en-GB"/>
      </w:rPr>
      <w:t xml:space="preserve">Last saved </w:t>
    </w:r>
    <w:r w:rsidR="00210ED4">
      <w:rPr>
        <w:lang w:val="en-GB"/>
      </w:rPr>
      <w:t>on</w:t>
    </w:r>
    <w:r w:rsidR="00210ED4" w:rsidRPr="006B3131">
      <w:rPr>
        <w:lang w:val="en-GB"/>
      </w:rPr>
      <w:t xml:space="preserve"> </w:t>
    </w:r>
    <w:r w:rsidR="00210ED4">
      <w:rPr>
        <w:lang w:val="en-GB"/>
      </w:rPr>
      <w:fldChar w:fldCharType="begin"/>
    </w:r>
    <w:r w:rsidR="00210ED4">
      <w:rPr>
        <w:lang w:val="en-GB"/>
      </w:rPr>
      <w:instrText xml:space="preserve"> SAVEDATE  \@ "d MMMM yyyy" </w:instrText>
    </w:r>
    <w:r w:rsidR="00210ED4">
      <w:rPr>
        <w:lang w:val="en-GB"/>
      </w:rPr>
      <w:fldChar w:fldCharType="separate"/>
    </w:r>
    <w:r w:rsidR="00B04874">
      <w:rPr>
        <w:noProof/>
        <w:lang w:val="en-GB"/>
      </w:rPr>
      <w:t>25 May 2016</w:t>
    </w:r>
    <w:r w:rsidR="00210ED4">
      <w:rPr>
        <w:lang w:val="en-GB"/>
      </w:rPr>
      <w:fldChar w:fldCharType="end"/>
    </w:r>
    <w:r w:rsidR="00210ED4">
      <w:rPr>
        <w:lang w:val="en-GB"/>
      </w:rPr>
      <w:tab/>
    </w:r>
    <w:r w:rsidR="00210ED4" w:rsidRPr="006F6146">
      <w:rPr>
        <w:lang w:val="en-GB"/>
      </w:rPr>
      <w:t xml:space="preserve">Page </w:t>
    </w:r>
    <w:r w:rsidR="00210ED4" w:rsidRPr="006F6146">
      <w:rPr>
        <w:lang w:val="en-GB"/>
      </w:rPr>
      <w:fldChar w:fldCharType="begin"/>
    </w:r>
    <w:r w:rsidR="00210ED4" w:rsidRPr="006F6146">
      <w:rPr>
        <w:lang w:val="en-GB"/>
      </w:rPr>
      <w:instrText xml:space="preserve"> PAGE </w:instrText>
    </w:r>
    <w:r w:rsidR="00210ED4" w:rsidRPr="006F6146">
      <w:rPr>
        <w:lang w:val="en-GB"/>
      </w:rPr>
      <w:fldChar w:fldCharType="separate"/>
    </w:r>
    <w:r w:rsidR="00210ED4">
      <w:rPr>
        <w:noProof/>
        <w:lang w:val="en-GB"/>
      </w:rPr>
      <w:t>1</w:t>
    </w:r>
    <w:r w:rsidR="00210ED4" w:rsidRPr="006F6146">
      <w:rPr>
        <w:lang w:val="en-GB"/>
      </w:rPr>
      <w:fldChar w:fldCharType="end"/>
    </w:r>
    <w:r w:rsidR="00210ED4" w:rsidRPr="006F6146">
      <w:rPr>
        <w:lang w:val="en-GB"/>
      </w:rPr>
      <w:t xml:space="preserve"> of </w:t>
    </w:r>
    <w:r w:rsidR="00210ED4" w:rsidRPr="006F6146">
      <w:rPr>
        <w:lang w:val="en-GB"/>
      </w:rPr>
      <w:fldChar w:fldCharType="begin"/>
    </w:r>
    <w:r w:rsidR="00210ED4" w:rsidRPr="006F6146">
      <w:rPr>
        <w:lang w:val="en-GB"/>
      </w:rPr>
      <w:instrText xml:space="preserve"> NUMPAGES </w:instrText>
    </w:r>
    <w:r w:rsidR="00210ED4" w:rsidRPr="006F6146">
      <w:rPr>
        <w:lang w:val="en-GB"/>
      </w:rPr>
      <w:fldChar w:fldCharType="separate"/>
    </w:r>
    <w:r w:rsidR="00210ED4">
      <w:rPr>
        <w:noProof/>
        <w:lang w:val="en-GB"/>
      </w:rPr>
      <w:t>19</w:t>
    </w:r>
    <w:r w:rsidR="00210ED4" w:rsidRPr="006F6146">
      <w:rPr>
        <w:lang w:val="en-GB"/>
      </w:rPr>
      <w:fldChar w:fldCharType="end"/>
    </w:r>
    <w:r w:rsidR="00210ED4">
      <w:rPr>
        <w:lang w:val="en-GB"/>
      </w:rPr>
      <w:tab/>
    </w:r>
    <w:r w:rsidR="00210ED4" w:rsidRPr="00E87C37">
      <w:rPr>
        <w:rStyle w:val="PageNumber"/>
      </w:rPr>
      <w:fldChar w:fldCharType="begin"/>
    </w:r>
    <w:r w:rsidR="00210ED4" w:rsidRPr="00E87C37">
      <w:rPr>
        <w:rStyle w:val="PageNumber"/>
      </w:rPr>
      <w:instrText xml:space="preserve"> PAGE </w:instrText>
    </w:r>
    <w:r w:rsidR="00210ED4" w:rsidRPr="00E87C37">
      <w:rPr>
        <w:rStyle w:val="PageNumber"/>
      </w:rPr>
      <w:fldChar w:fldCharType="separate"/>
    </w:r>
    <w:r w:rsidR="00210ED4">
      <w:rPr>
        <w:rStyle w:val="PageNumber"/>
        <w:noProof/>
      </w:rPr>
      <w:t>1</w:t>
    </w:r>
    <w:r w:rsidR="00210ED4" w:rsidRPr="00E87C37">
      <w:rPr>
        <w:rStyle w:val="PageNumber"/>
      </w:rPr>
      <w:fldChar w:fldCharType="end"/>
    </w:r>
  </w:p>
  <w:p w14:paraId="0031E837" w14:textId="77777777" w:rsidR="00210ED4" w:rsidRDefault="00210ED4"/>
  <w:p w14:paraId="7F928767" w14:textId="77777777" w:rsidR="00210ED4" w:rsidRDefault="00210ED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B41A" w14:textId="77777777" w:rsidR="00210ED4" w:rsidRDefault="00210ED4" w:rsidP="00A635C6">
      <w:pPr>
        <w:spacing w:after="0" w:line="240" w:lineRule="auto"/>
      </w:pPr>
      <w:r>
        <w:separator/>
      </w:r>
    </w:p>
  </w:footnote>
  <w:footnote w:type="continuationSeparator" w:id="0">
    <w:p w14:paraId="43D55F54" w14:textId="77777777" w:rsidR="00210ED4" w:rsidRDefault="00210ED4" w:rsidP="00A635C6">
      <w:pPr>
        <w:spacing w:after="0" w:line="240" w:lineRule="auto"/>
      </w:pPr>
      <w:r>
        <w:continuationSeparator/>
      </w:r>
    </w:p>
  </w:footnote>
  <w:footnote w:id="1">
    <w:p w14:paraId="044AB071" w14:textId="77777777" w:rsidR="00210ED4" w:rsidRPr="00ED5648" w:rsidRDefault="00210ED4" w:rsidP="00A635C6">
      <w:pPr>
        <w:pStyle w:val="FootnoteText"/>
        <w:rPr>
          <w:lang w:val="en-GB"/>
        </w:rPr>
      </w:pPr>
      <w:r>
        <w:rPr>
          <w:rStyle w:val="FootnoteReference"/>
        </w:rPr>
        <w:footnoteRef/>
      </w:r>
      <w:r>
        <w:t xml:space="preserve"> Best practice would involve gathering evidence through internal and external consultation.</w:t>
      </w:r>
    </w:p>
  </w:footnote>
  <w:footnote w:id="2">
    <w:p w14:paraId="3BA7BFA2" w14:textId="57BBA8C2" w:rsidR="00210ED4" w:rsidRPr="000439DF" w:rsidRDefault="00210ED4">
      <w:pPr>
        <w:pStyle w:val="FootnoteText"/>
        <w:rPr>
          <w:lang w:val="en-GB"/>
        </w:rPr>
      </w:pPr>
      <w:r>
        <w:rPr>
          <w:rStyle w:val="FootnoteReference"/>
        </w:rPr>
        <w:footnoteRef/>
      </w:r>
      <w:r>
        <w:t xml:space="preserve"> </w:t>
      </w:r>
      <w:hyperlink r:id="rId1" w:history="1">
        <w:r w:rsidRPr="000439DF">
          <w:rPr>
            <w:rStyle w:val="Hyperlink"/>
          </w:rPr>
          <w:t>Active Scotland Outcomes: Indicator Equality Analysis</w:t>
        </w:r>
      </w:hyperlink>
      <w:r>
        <w:t xml:space="preserve">. Scottish Government Social Research, 2015.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74780"/>
    <w:multiLevelType w:val="hybridMultilevel"/>
    <w:tmpl w:val="68D40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9D7952"/>
    <w:multiLevelType w:val="hybridMultilevel"/>
    <w:tmpl w:val="35FC4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A4FE8"/>
    <w:multiLevelType w:val="hybridMultilevel"/>
    <w:tmpl w:val="82429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84F0A"/>
    <w:multiLevelType w:val="hybridMultilevel"/>
    <w:tmpl w:val="0D9A2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940B28"/>
    <w:multiLevelType w:val="hybridMultilevel"/>
    <w:tmpl w:val="7EE8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76486F"/>
    <w:multiLevelType w:val="hybridMultilevel"/>
    <w:tmpl w:val="8E0AC13A"/>
    <w:lvl w:ilvl="0" w:tplc="823806FC">
      <w:start w:val="1"/>
      <w:numFmt w:val="decimal"/>
      <w:pStyle w:val="BodyText2"/>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6C35CF9"/>
    <w:multiLevelType w:val="hybridMultilevel"/>
    <w:tmpl w:val="0A386F44"/>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7">
    <w:nsid w:val="2E9C4377"/>
    <w:multiLevelType w:val="hybridMultilevel"/>
    <w:tmpl w:val="C186E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7F706F3"/>
    <w:multiLevelType w:val="hybridMultilevel"/>
    <w:tmpl w:val="914A5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C360A40"/>
    <w:multiLevelType w:val="hybridMultilevel"/>
    <w:tmpl w:val="E9249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4F5420DD"/>
    <w:multiLevelType w:val="hybridMultilevel"/>
    <w:tmpl w:val="CB8A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5A3EFB"/>
    <w:multiLevelType w:val="multilevel"/>
    <w:tmpl w:val="49047022"/>
    <w:lvl w:ilvl="0">
      <w:start w:val="1"/>
      <w:numFmt w:val="decimal"/>
      <w:pStyle w:val="n"/>
      <w:isLgl/>
      <w:lvlText w:val="%1"/>
      <w:lvlJc w:val="left"/>
      <w:pPr>
        <w:tabs>
          <w:tab w:val="num" w:pos="794"/>
        </w:tabs>
        <w:ind w:left="794" w:hanging="794"/>
      </w:pPr>
      <w:rPr>
        <w:rFonts w:ascii="Arial" w:hAnsi="Arial" w:hint="default"/>
        <w:b w:val="0"/>
        <w:i w:val="0"/>
        <w:sz w:val="24"/>
      </w:rPr>
    </w:lvl>
    <w:lvl w:ilvl="1">
      <w:start w:val="1"/>
      <w:numFmt w:val="decimal"/>
      <w:isLgl/>
      <w:lvlText w:val="%1.%2"/>
      <w:lvlJc w:val="left"/>
      <w:pPr>
        <w:tabs>
          <w:tab w:val="num" w:pos="1588"/>
        </w:tabs>
        <w:ind w:left="1588" w:hanging="794"/>
      </w:pPr>
      <w:rPr>
        <w:rFonts w:hint="default"/>
      </w:rPr>
    </w:lvl>
    <w:lvl w:ilvl="2">
      <w:start w:val="1"/>
      <w:numFmt w:val="decimal"/>
      <w:isLgl/>
      <w:lvlText w:val="%1.%2.%3"/>
      <w:lvlJc w:val="left"/>
      <w:pPr>
        <w:tabs>
          <w:tab w:val="num" w:pos="2381"/>
        </w:tabs>
        <w:ind w:left="2381" w:hanging="793"/>
      </w:pPr>
      <w:rPr>
        <w:rFonts w:hint="default"/>
      </w:rPr>
    </w:lvl>
    <w:lvl w:ilvl="3">
      <w:start w:val="1"/>
      <w:numFmt w:val="decimal"/>
      <w:isLgl/>
      <w:lvlText w:val="%1.%2.%3.%4"/>
      <w:lvlJc w:val="left"/>
      <w:pPr>
        <w:tabs>
          <w:tab w:val="num" w:pos="3461"/>
        </w:tabs>
        <w:ind w:left="3175" w:hanging="79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2">
    <w:nsid w:val="68321CCD"/>
    <w:multiLevelType w:val="hybridMultilevel"/>
    <w:tmpl w:val="8210F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572EAB"/>
    <w:multiLevelType w:val="hybridMultilevel"/>
    <w:tmpl w:val="FECC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00B1EBD"/>
    <w:multiLevelType w:val="hybridMultilevel"/>
    <w:tmpl w:val="036E1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76951A1"/>
    <w:multiLevelType w:val="hybridMultilevel"/>
    <w:tmpl w:val="8EBA0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CB3520"/>
    <w:multiLevelType w:val="hybridMultilevel"/>
    <w:tmpl w:val="9B4A0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A66781D"/>
    <w:multiLevelType w:val="hybridMultilevel"/>
    <w:tmpl w:val="67964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B247256"/>
    <w:multiLevelType w:val="hybridMultilevel"/>
    <w:tmpl w:val="7F0ED0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7"/>
  </w:num>
  <w:num w:numId="4">
    <w:abstractNumId w:val="2"/>
  </w:num>
  <w:num w:numId="5">
    <w:abstractNumId w:val="18"/>
  </w:num>
  <w:num w:numId="6">
    <w:abstractNumId w:val="5"/>
  </w:num>
  <w:num w:numId="7">
    <w:abstractNumId w:val="3"/>
  </w:num>
  <w:num w:numId="8">
    <w:abstractNumId w:val="16"/>
  </w:num>
  <w:num w:numId="9">
    <w:abstractNumId w:val="1"/>
  </w:num>
  <w:num w:numId="10">
    <w:abstractNumId w:val="8"/>
  </w:num>
  <w:num w:numId="11">
    <w:abstractNumId w:val="0"/>
  </w:num>
  <w:num w:numId="12">
    <w:abstractNumId w:val="15"/>
  </w:num>
  <w:num w:numId="13">
    <w:abstractNumId w:val="4"/>
  </w:num>
  <w:num w:numId="14">
    <w:abstractNumId w:val="12"/>
  </w:num>
  <w:num w:numId="15">
    <w:abstractNumId w:val="13"/>
  </w:num>
  <w:num w:numId="16">
    <w:abstractNumId w:val="9"/>
  </w:num>
  <w:num w:numId="17">
    <w:abstractNumId w:val="17"/>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5C6"/>
    <w:rsid w:val="00024546"/>
    <w:rsid w:val="000432E1"/>
    <w:rsid w:val="000439DF"/>
    <w:rsid w:val="0008034D"/>
    <w:rsid w:val="0013076D"/>
    <w:rsid w:val="00145A7C"/>
    <w:rsid w:val="00150997"/>
    <w:rsid w:val="001622E6"/>
    <w:rsid w:val="00184790"/>
    <w:rsid w:val="001F4AA7"/>
    <w:rsid w:val="00210ED4"/>
    <w:rsid w:val="002205DB"/>
    <w:rsid w:val="002274DB"/>
    <w:rsid w:val="00256211"/>
    <w:rsid w:val="002623E6"/>
    <w:rsid w:val="00264EC5"/>
    <w:rsid w:val="0027356D"/>
    <w:rsid w:val="002813A9"/>
    <w:rsid w:val="002A545A"/>
    <w:rsid w:val="002C4B1E"/>
    <w:rsid w:val="00334FCC"/>
    <w:rsid w:val="003537F3"/>
    <w:rsid w:val="00366B1E"/>
    <w:rsid w:val="00376EEC"/>
    <w:rsid w:val="00381EDA"/>
    <w:rsid w:val="003A5BF5"/>
    <w:rsid w:val="003C3834"/>
    <w:rsid w:val="0045579D"/>
    <w:rsid w:val="00460366"/>
    <w:rsid w:val="004646A0"/>
    <w:rsid w:val="004939DD"/>
    <w:rsid w:val="004C3564"/>
    <w:rsid w:val="004D5A06"/>
    <w:rsid w:val="0050739C"/>
    <w:rsid w:val="005161D9"/>
    <w:rsid w:val="005224A1"/>
    <w:rsid w:val="0052298A"/>
    <w:rsid w:val="0053400D"/>
    <w:rsid w:val="00557137"/>
    <w:rsid w:val="00561DC7"/>
    <w:rsid w:val="005967BC"/>
    <w:rsid w:val="005E2DBA"/>
    <w:rsid w:val="006305C5"/>
    <w:rsid w:val="006A66C7"/>
    <w:rsid w:val="006C61CF"/>
    <w:rsid w:val="006D40A6"/>
    <w:rsid w:val="006D5568"/>
    <w:rsid w:val="006E3FA2"/>
    <w:rsid w:val="0072297F"/>
    <w:rsid w:val="007A79B4"/>
    <w:rsid w:val="007E06F0"/>
    <w:rsid w:val="00832D27"/>
    <w:rsid w:val="00872A71"/>
    <w:rsid w:val="00873C61"/>
    <w:rsid w:val="00882809"/>
    <w:rsid w:val="00883A61"/>
    <w:rsid w:val="00921C22"/>
    <w:rsid w:val="009525B9"/>
    <w:rsid w:val="009537E0"/>
    <w:rsid w:val="0096328B"/>
    <w:rsid w:val="0096692C"/>
    <w:rsid w:val="009A5B3D"/>
    <w:rsid w:val="00A206FF"/>
    <w:rsid w:val="00A50EEC"/>
    <w:rsid w:val="00A635C6"/>
    <w:rsid w:val="00AB7D38"/>
    <w:rsid w:val="00B04874"/>
    <w:rsid w:val="00B10211"/>
    <w:rsid w:val="00B94631"/>
    <w:rsid w:val="00BA356F"/>
    <w:rsid w:val="00BC3366"/>
    <w:rsid w:val="00BD3848"/>
    <w:rsid w:val="00BF6FC4"/>
    <w:rsid w:val="00C22AC4"/>
    <w:rsid w:val="00C429E2"/>
    <w:rsid w:val="00C5103C"/>
    <w:rsid w:val="00C73100"/>
    <w:rsid w:val="00CE2B9D"/>
    <w:rsid w:val="00CF5103"/>
    <w:rsid w:val="00D22E57"/>
    <w:rsid w:val="00D33313"/>
    <w:rsid w:val="00D70838"/>
    <w:rsid w:val="00DD2821"/>
    <w:rsid w:val="00DE0D1B"/>
    <w:rsid w:val="00DE3739"/>
    <w:rsid w:val="00E00B5B"/>
    <w:rsid w:val="00E1227D"/>
    <w:rsid w:val="00E154E2"/>
    <w:rsid w:val="00E51F2C"/>
    <w:rsid w:val="00F2576A"/>
    <w:rsid w:val="00F66977"/>
    <w:rsid w:val="00FD5C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4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1"/>
    <w:qFormat/>
    <w:rsid w:val="00A635C6"/>
    <w:pPr>
      <w:spacing w:after="120" w:line="288" w:lineRule="auto"/>
    </w:pPr>
    <w:rPr>
      <w:rFonts w:ascii="Arial" w:eastAsia="Times New Roman" w:hAnsi="Arial" w:cs="Times New Roman"/>
      <w:szCs w:val="24"/>
      <w:lang w:val="en-US"/>
    </w:rPr>
  </w:style>
  <w:style w:type="paragraph" w:styleId="Heading1">
    <w:name w:val="heading 1"/>
    <w:next w:val="Normal"/>
    <w:link w:val="Heading1Char"/>
    <w:qFormat/>
    <w:rsid w:val="00A635C6"/>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next w:val="Normal"/>
    <w:link w:val="Heading2Char"/>
    <w:qFormat/>
    <w:rsid w:val="00A635C6"/>
    <w:pPr>
      <w:spacing w:before="240" w:after="120" w:line="240" w:lineRule="auto"/>
      <w:outlineLvl w:val="1"/>
    </w:pPr>
    <w:rPr>
      <w:rFonts w:ascii="Arial" w:eastAsia="Times New Roman" w:hAnsi="Arial"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5C6"/>
    <w:rPr>
      <w:rFonts w:ascii="Arial" w:eastAsia="Times New Roman" w:hAnsi="Arial" w:cs="Times New Roman"/>
      <w:b/>
      <w:sz w:val="32"/>
      <w:szCs w:val="28"/>
      <w:lang w:val="en-US"/>
    </w:rPr>
  </w:style>
  <w:style w:type="character" w:customStyle="1" w:styleId="Heading2Char">
    <w:name w:val="Heading 2 Char"/>
    <w:basedOn w:val="DefaultParagraphFont"/>
    <w:link w:val="Heading2"/>
    <w:rsid w:val="00A635C6"/>
    <w:rPr>
      <w:rFonts w:ascii="Arial" w:eastAsia="Times New Roman" w:hAnsi="Arial" w:cs="Times New Roman"/>
      <w:b/>
      <w:sz w:val="26"/>
      <w:szCs w:val="24"/>
      <w:lang w:val="en-US"/>
    </w:rPr>
  </w:style>
  <w:style w:type="paragraph" w:styleId="Footer">
    <w:name w:val="footer"/>
    <w:basedOn w:val="Normal"/>
    <w:link w:val="FooterChar"/>
    <w:semiHidden/>
    <w:rsid w:val="00A635C6"/>
    <w:pPr>
      <w:tabs>
        <w:tab w:val="center" w:pos="4153"/>
        <w:tab w:val="right" w:pos="8306"/>
      </w:tabs>
    </w:pPr>
  </w:style>
  <w:style w:type="character" w:customStyle="1" w:styleId="FooterChar">
    <w:name w:val="Footer Char"/>
    <w:basedOn w:val="DefaultParagraphFont"/>
    <w:link w:val="Footer"/>
    <w:semiHidden/>
    <w:rsid w:val="00A635C6"/>
    <w:rPr>
      <w:rFonts w:ascii="Arial" w:eastAsia="Times New Roman" w:hAnsi="Arial" w:cs="Times New Roman"/>
      <w:szCs w:val="24"/>
      <w:lang w:val="en-US"/>
    </w:rPr>
  </w:style>
  <w:style w:type="character" w:styleId="Hyperlink">
    <w:name w:val="Hyperlink"/>
    <w:basedOn w:val="DefaultParagraphFont"/>
    <w:semiHidden/>
    <w:rsid w:val="00A635C6"/>
    <w:rPr>
      <w:color w:val="0000FF"/>
      <w:u w:val="single"/>
    </w:rPr>
  </w:style>
  <w:style w:type="paragraph" w:styleId="NormalWeb">
    <w:name w:val="Normal (Web)"/>
    <w:basedOn w:val="Normal"/>
    <w:uiPriority w:val="99"/>
    <w:semiHidden/>
    <w:rsid w:val="00A635C6"/>
    <w:rPr>
      <w:rFonts w:ascii="Times New Roman" w:hAnsi="Times New Roman"/>
    </w:rPr>
  </w:style>
  <w:style w:type="character" w:styleId="PageNumber">
    <w:name w:val="page number"/>
    <w:basedOn w:val="DefaultParagraphFont"/>
    <w:semiHidden/>
    <w:rsid w:val="00A635C6"/>
  </w:style>
  <w:style w:type="table" w:styleId="TableGrid">
    <w:name w:val="Table Grid"/>
    <w:basedOn w:val="TableNormal"/>
    <w:rsid w:val="00A635C6"/>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A635C6"/>
    <w:rPr>
      <w:rFonts w:ascii="Arial" w:hAnsi="Arial"/>
      <w:szCs w:val="24"/>
      <w:lang w:val="en-US"/>
    </w:rPr>
  </w:style>
  <w:style w:type="paragraph" w:customStyle="1" w:styleId="Onlyuseindocheader-doctitle">
    <w:name w:val="Only use in doc header - doc title"/>
    <w:link w:val="Onlyuseindocheader-doctitleChar"/>
    <w:qFormat/>
    <w:rsid w:val="00A635C6"/>
    <w:pPr>
      <w:spacing w:before="160" w:after="40" w:line="600" w:lineRule="exact"/>
    </w:pPr>
    <w:rPr>
      <w:rFonts w:ascii="Arial" w:eastAsia="Times New Roman" w:hAnsi="Arial" w:cs="Times New Roman"/>
      <w:sz w:val="64"/>
      <w:szCs w:val="64"/>
      <w:lang w:val="en-US"/>
    </w:rPr>
  </w:style>
  <w:style w:type="paragraph" w:customStyle="1" w:styleId="Onlyuseindocheader-categorystyle">
    <w:name w:val="Only use in doc header - category style"/>
    <w:qFormat/>
    <w:rsid w:val="00A635C6"/>
    <w:pPr>
      <w:spacing w:after="0" w:line="240" w:lineRule="auto"/>
    </w:pPr>
    <w:rPr>
      <w:rFonts w:ascii="Arial" w:eastAsia="Times New Roman" w:hAnsi="Arial" w:cs="Times New Roman"/>
      <w:color w:val="FF0000"/>
      <w:sz w:val="24"/>
      <w:szCs w:val="24"/>
      <w:lang w:val="en-US"/>
    </w:rPr>
  </w:style>
  <w:style w:type="paragraph" w:customStyle="1" w:styleId="Onlyuseindocheader-subtitleifneeded">
    <w:name w:val="Only use in doc header  - subtitle if needed"/>
    <w:link w:val="Onlyuseindocheader-subtitleifneededChar"/>
    <w:qFormat/>
    <w:rsid w:val="00A635C6"/>
    <w:pPr>
      <w:spacing w:after="0" w:line="240" w:lineRule="auto"/>
    </w:pPr>
    <w:rPr>
      <w:rFonts w:ascii="Arial" w:eastAsia="Times New Roman" w:hAnsi="Arial" w:cs="Times New Roman"/>
      <w:sz w:val="28"/>
      <w:szCs w:val="28"/>
      <w:lang w:val="en-US"/>
    </w:rPr>
  </w:style>
  <w:style w:type="paragraph" w:customStyle="1" w:styleId="BodyText1">
    <w:name w:val="Body Text1"/>
    <w:link w:val="BodytextChar"/>
    <w:rsid w:val="00A635C6"/>
    <w:pPr>
      <w:spacing w:after="120" w:line="288" w:lineRule="auto"/>
    </w:pPr>
    <w:rPr>
      <w:rFonts w:ascii="Arial" w:hAnsi="Arial"/>
      <w:szCs w:val="24"/>
      <w:lang w:val="en-US"/>
    </w:rPr>
  </w:style>
  <w:style w:type="character" w:customStyle="1" w:styleId="Onlyuseindocheader-doctitleChar">
    <w:name w:val="Only use in doc header - doc title Char"/>
    <w:basedOn w:val="DefaultParagraphFont"/>
    <w:link w:val="Onlyuseindocheader-doctitle"/>
    <w:rsid w:val="00A635C6"/>
    <w:rPr>
      <w:rFonts w:ascii="Arial" w:eastAsia="Times New Roman" w:hAnsi="Arial" w:cs="Times New Roman"/>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A635C6"/>
    <w:rPr>
      <w:rFonts w:ascii="Arial" w:eastAsia="Times New Roman" w:hAnsi="Arial" w:cs="Times New Roman"/>
      <w:sz w:val="28"/>
      <w:szCs w:val="28"/>
      <w:lang w:val="en-US"/>
    </w:rPr>
  </w:style>
  <w:style w:type="paragraph" w:customStyle="1" w:styleId="n">
    <w:name w:val="n"/>
    <w:basedOn w:val="Normal"/>
    <w:rsid w:val="00A635C6"/>
    <w:pPr>
      <w:numPr>
        <w:numId w:val="1"/>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A635C6"/>
    <w:pPr>
      <w:ind w:left="720"/>
      <w:contextualSpacing/>
    </w:pPr>
  </w:style>
  <w:style w:type="paragraph" w:styleId="FootnoteText">
    <w:name w:val="footnote text"/>
    <w:basedOn w:val="Normal"/>
    <w:link w:val="FootnoteTextChar"/>
    <w:rsid w:val="00A635C6"/>
    <w:pPr>
      <w:spacing w:after="0" w:line="240" w:lineRule="auto"/>
    </w:pPr>
    <w:rPr>
      <w:sz w:val="20"/>
      <w:szCs w:val="20"/>
    </w:rPr>
  </w:style>
  <w:style w:type="character" w:customStyle="1" w:styleId="FootnoteTextChar">
    <w:name w:val="Footnote Text Char"/>
    <w:basedOn w:val="DefaultParagraphFont"/>
    <w:link w:val="FootnoteText"/>
    <w:rsid w:val="00A635C6"/>
    <w:rPr>
      <w:rFonts w:ascii="Arial" w:eastAsia="Times New Roman" w:hAnsi="Arial" w:cs="Times New Roman"/>
      <w:sz w:val="20"/>
      <w:szCs w:val="20"/>
      <w:lang w:val="en-US"/>
    </w:rPr>
  </w:style>
  <w:style w:type="character" w:styleId="FootnoteReference">
    <w:name w:val="footnote reference"/>
    <w:basedOn w:val="DefaultParagraphFont"/>
    <w:rsid w:val="00A635C6"/>
    <w:rPr>
      <w:vertAlign w:val="superscript"/>
    </w:rPr>
  </w:style>
  <w:style w:type="paragraph" w:customStyle="1" w:styleId="BodyText2">
    <w:name w:val="Body Text2"/>
    <w:rsid w:val="00A635C6"/>
    <w:pPr>
      <w:numPr>
        <w:numId w:val="6"/>
      </w:numPr>
      <w:spacing w:after="120" w:line="288" w:lineRule="auto"/>
      <w:ind w:left="0" w:firstLine="0"/>
    </w:pPr>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14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7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A356F"/>
    <w:rPr>
      <w:sz w:val="16"/>
      <w:szCs w:val="16"/>
    </w:rPr>
  </w:style>
  <w:style w:type="paragraph" w:styleId="CommentText">
    <w:name w:val="annotation text"/>
    <w:basedOn w:val="Normal"/>
    <w:link w:val="CommentTextChar"/>
    <w:uiPriority w:val="99"/>
    <w:semiHidden/>
    <w:unhideWhenUsed/>
    <w:rsid w:val="00BA356F"/>
    <w:pPr>
      <w:spacing w:line="240" w:lineRule="auto"/>
    </w:pPr>
    <w:rPr>
      <w:sz w:val="20"/>
      <w:szCs w:val="20"/>
    </w:rPr>
  </w:style>
  <w:style w:type="character" w:customStyle="1" w:styleId="CommentTextChar">
    <w:name w:val="Comment Text Char"/>
    <w:basedOn w:val="DefaultParagraphFont"/>
    <w:link w:val="CommentText"/>
    <w:uiPriority w:val="99"/>
    <w:semiHidden/>
    <w:rsid w:val="00BA356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356F"/>
    <w:rPr>
      <w:b/>
      <w:bCs/>
    </w:rPr>
  </w:style>
  <w:style w:type="character" w:customStyle="1" w:styleId="CommentSubjectChar">
    <w:name w:val="Comment Subject Char"/>
    <w:basedOn w:val="CommentTextChar"/>
    <w:link w:val="CommentSubject"/>
    <w:uiPriority w:val="99"/>
    <w:semiHidden/>
    <w:rsid w:val="00BA356F"/>
    <w:rPr>
      <w:rFonts w:ascii="Arial" w:eastAsia="Times New Roman" w:hAnsi="Arial"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BodyText1"/>
    <w:qFormat/>
    <w:rsid w:val="00A635C6"/>
    <w:pPr>
      <w:spacing w:after="120" w:line="288" w:lineRule="auto"/>
    </w:pPr>
    <w:rPr>
      <w:rFonts w:ascii="Arial" w:eastAsia="Times New Roman" w:hAnsi="Arial" w:cs="Times New Roman"/>
      <w:szCs w:val="24"/>
      <w:lang w:val="en-US"/>
    </w:rPr>
  </w:style>
  <w:style w:type="paragraph" w:styleId="Heading1">
    <w:name w:val="heading 1"/>
    <w:next w:val="Normal"/>
    <w:link w:val="Heading1Char"/>
    <w:qFormat/>
    <w:rsid w:val="00A635C6"/>
    <w:pPr>
      <w:spacing w:before="480" w:after="120" w:line="240" w:lineRule="atLeast"/>
      <w:outlineLvl w:val="0"/>
    </w:pPr>
    <w:rPr>
      <w:rFonts w:ascii="Arial" w:eastAsia="Times New Roman" w:hAnsi="Arial" w:cs="Times New Roman"/>
      <w:b/>
      <w:sz w:val="32"/>
      <w:szCs w:val="28"/>
      <w:lang w:val="en-US"/>
    </w:rPr>
  </w:style>
  <w:style w:type="paragraph" w:styleId="Heading2">
    <w:name w:val="heading 2"/>
    <w:next w:val="Normal"/>
    <w:link w:val="Heading2Char"/>
    <w:qFormat/>
    <w:rsid w:val="00A635C6"/>
    <w:pPr>
      <w:spacing w:before="240" w:after="120" w:line="240" w:lineRule="auto"/>
      <w:outlineLvl w:val="1"/>
    </w:pPr>
    <w:rPr>
      <w:rFonts w:ascii="Arial" w:eastAsia="Times New Roman" w:hAnsi="Arial" w:cs="Times New Roman"/>
      <w:b/>
      <w:sz w:val="26"/>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635C6"/>
    <w:rPr>
      <w:rFonts w:ascii="Arial" w:eastAsia="Times New Roman" w:hAnsi="Arial" w:cs="Times New Roman"/>
      <w:b/>
      <w:sz w:val="32"/>
      <w:szCs w:val="28"/>
      <w:lang w:val="en-US"/>
    </w:rPr>
  </w:style>
  <w:style w:type="character" w:customStyle="1" w:styleId="Heading2Char">
    <w:name w:val="Heading 2 Char"/>
    <w:basedOn w:val="DefaultParagraphFont"/>
    <w:link w:val="Heading2"/>
    <w:rsid w:val="00A635C6"/>
    <w:rPr>
      <w:rFonts w:ascii="Arial" w:eastAsia="Times New Roman" w:hAnsi="Arial" w:cs="Times New Roman"/>
      <w:b/>
      <w:sz w:val="26"/>
      <w:szCs w:val="24"/>
      <w:lang w:val="en-US"/>
    </w:rPr>
  </w:style>
  <w:style w:type="paragraph" w:styleId="Footer">
    <w:name w:val="footer"/>
    <w:basedOn w:val="Normal"/>
    <w:link w:val="FooterChar"/>
    <w:semiHidden/>
    <w:rsid w:val="00A635C6"/>
    <w:pPr>
      <w:tabs>
        <w:tab w:val="center" w:pos="4153"/>
        <w:tab w:val="right" w:pos="8306"/>
      </w:tabs>
    </w:pPr>
  </w:style>
  <w:style w:type="character" w:customStyle="1" w:styleId="FooterChar">
    <w:name w:val="Footer Char"/>
    <w:basedOn w:val="DefaultParagraphFont"/>
    <w:link w:val="Footer"/>
    <w:semiHidden/>
    <w:rsid w:val="00A635C6"/>
    <w:rPr>
      <w:rFonts w:ascii="Arial" w:eastAsia="Times New Roman" w:hAnsi="Arial" w:cs="Times New Roman"/>
      <w:szCs w:val="24"/>
      <w:lang w:val="en-US"/>
    </w:rPr>
  </w:style>
  <w:style w:type="character" w:styleId="Hyperlink">
    <w:name w:val="Hyperlink"/>
    <w:basedOn w:val="DefaultParagraphFont"/>
    <w:semiHidden/>
    <w:rsid w:val="00A635C6"/>
    <w:rPr>
      <w:color w:val="0000FF"/>
      <w:u w:val="single"/>
    </w:rPr>
  </w:style>
  <w:style w:type="paragraph" w:styleId="NormalWeb">
    <w:name w:val="Normal (Web)"/>
    <w:basedOn w:val="Normal"/>
    <w:uiPriority w:val="99"/>
    <w:semiHidden/>
    <w:rsid w:val="00A635C6"/>
    <w:rPr>
      <w:rFonts w:ascii="Times New Roman" w:hAnsi="Times New Roman"/>
    </w:rPr>
  </w:style>
  <w:style w:type="character" w:styleId="PageNumber">
    <w:name w:val="page number"/>
    <w:basedOn w:val="DefaultParagraphFont"/>
    <w:semiHidden/>
    <w:rsid w:val="00A635C6"/>
  </w:style>
  <w:style w:type="table" w:styleId="TableGrid">
    <w:name w:val="Table Grid"/>
    <w:basedOn w:val="TableNormal"/>
    <w:rsid w:val="00A635C6"/>
    <w:pPr>
      <w:spacing w:after="0" w:line="280" w:lineRule="atLeas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1"/>
    <w:rsid w:val="00A635C6"/>
    <w:rPr>
      <w:rFonts w:ascii="Arial" w:hAnsi="Arial"/>
      <w:szCs w:val="24"/>
      <w:lang w:val="en-US"/>
    </w:rPr>
  </w:style>
  <w:style w:type="paragraph" w:customStyle="1" w:styleId="Onlyuseindocheader-doctitle">
    <w:name w:val="Only use in doc header - doc title"/>
    <w:link w:val="Onlyuseindocheader-doctitleChar"/>
    <w:qFormat/>
    <w:rsid w:val="00A635C6"/>
    <w:pPr>
      <w:spacing w:before="160" w:after="40" w:line="600" w:lineRule="exact"/>
    </w:pPr>
    <w:rPr>
      <w:rFonts w:ascii="Arial" w:eastAsia="Times New Roman" w:hAnsi="Arial" w:cs="Times New Roman"/>
      <w:sz w:val="64"/>
      <w:szCs w:val="64"/>
      <w:lang w:val="en-US"/>
    </w:rPr>
  </w:style>
  <w:style w:type="paragraph" w:customStyle="1" w:styleId="Onlyuseindocheader-categorystyle">
    <w:name w:val="Only use in doc header - category style"/>
    <w:qFormat/>
    <w:rsid w:val="00A635C6"/>
    <w:pPr>
      <w:spacing w:after="0" w:line="240" w:lineRule="auto"/>
    </w:pPr>
    <w:rPr>
      <w:rFonts w:ascii="Arial" w:eastAsia="Times New Roman" w:hAnsi="Arial" w:cs="Times New Roman"/>
      <w:color w:val="FF0000"/>
      <w:sz w:val="24"/>
      <w:szCs w:val="24"/>
      <w:lang w:val="en-US"/>
    </w:rPr>
  </w:style>
  <w:style w:type="paragraph" w:customStyle="1" w:styleId="Onlyuseindocheader-subtitleifneeded">
    <w:name w:val="Only use in doc header  - subtitle if needed"/>
    <w:link w:val="Onlyuseindocheader-subtitleifneededChar"/>
    <w:qFormat/>
    <w:rsid w:val="00A635C6"/>
    <w:pPr>
      <w:spacing w:after="0" w:line="240" w:lineRule="auto"/>
    </w:pPr>
    <w:rPr>
      <w:rFonts w:ascii="Arial" w:eastAsia="Times New Roman" w:hAnsi="Arial" w:cs="Times New Roman"/>
      <w:sz w:val="28"/>
      <w:szCs w:val="28"/>
      <w:lang w:val="en-US"/>
    </w:rPr>
  </w:style>
  <w:style w:type="paragraph" w:customStyle="1" w:styleId="BodyText1">
    <w:name w:val="Body Text1"/>
    <w:link w:val="BodytextChar"/>
    <w:rsid w:val="00A635C6"/>
    <w:pPr>
      <w:spacing w:after="120" w:line="288" w:lineRule="auto"/>
    </w:pPr>
    <w:rPr>
      <w:rFonts w:ascii="Arial" w:hAnsi="Arial"/>
      <w:szCs w:val="24"/>
      <w:lang w:val="en-US"/>
    </w:rPr>
  </w:style>
  <w:style w:type="character" w:customStyle="1" w:styleId="Onlyuseindocheader-doctitleChar">
    <w:name w:val="Only use in doc header - doc title Char"/>
    <w:basedOn w:val="DefaultParagraphFont"/>
    <w:link w:val="Onlyuseindocheader-doctitle"/>
    <w:rsid w:val="00A635C6"/>
    <w:rPr>
      <w:rFonts w:ascii="Arial" w:eastAsia="Times New Roman" w:hAnsi="Arial" w:cs="Times New Roman"/>
      <w:sz w:val="64"/>
      <w:szCs w:val="64"/>
      <w:lang w:val="en-US"/>
    </w:rPr>
  </w:style>
  <w:style w:type="character" w:customStyle="1" w:styleId="Onlyuseindocheader-subtitleifneededChar">
    <w:name w:val="Only use in doc header  - subtitle if needed Char"/>
    <w:basedOn w:val="DefaultParagraphFont"/>
    <w:link w:val="Onlyuseindocheader-subtitleifneeded"/>
    <w:rsid w:val="00A635C6"/>
    <w:rPr>
      <w:rFonts w:ascii="Arial" w:eastAsia="Times New Roman" w:hAnsi="Arial" w:cs="Times New Roman"/>
      <w:sz w:val="28"/>
      <w:szCs w:val="28"/>
      <w:lang w:val="en-US"/>
    </w:rPr>
  </w:style>
  <w:style w:type="paragraph" w:customStyle="1" w:styleId="n">
    <w:name w:val="n"/>
    <w:basedOn w:val="Normal"/>
    <w:rsid w:val="00A635C6"/>
    <w:pPr>
      <w:numPr>
        <w:numId w:val="1"/>
      </w:numPr>
      <w:tabs>
        <w:tab w:val="right" w:pos="8959"/>
      </w:tabs>
      <w:overflowPunct w:val="0"/>
      <w:autoSpaceDE w:val="0"/>
      <w:autoSpaceDN w:val="0"/>
      <w:adjustRightInd w:val="0"/>
      <w:spacing w:before="240" w:after="0" w:line="240" w:lineRule="auto"/>
      <w:jc w:val="both"/>
      <w:textAlignment w:val="baseline"/>
    </w:pPr>
    <w:rPr>
      <w:sz w:val="24"/>
      <w:szCs w:val="20"/>
      <w:lang w:val="en-GB"/>
    </w:rPr>
  </w:style>
  <w:style w:type="paragraph" w:styleId="ListParagraph">
    <w:name w:val="List Paragraph"/>
    <w:basedOn w:val="Normal"/>
    <w:uiPriority w:val="34"/>
    <w:qFormat/>
    <w:rsid w:val="00A635C6"/>
    <w:pPr>
      <w:ind w:left="720"/>
      <w:contextualSpacing/>
    </w:pPr>
  </w:style>
  <w:style w:type="paragraph" w:styleId="FootnoteText">
    <w:name w:val="footnote text"/>
    <w:basedOn w:val="Normal"/>
    <w:link w:val="FootnoteTextChar"/>
    <w:rsid w:val="00A635C6"/>
    <w:pPr>
      <w:spacing w:after="0" w:line="240" w:lineRule="auto"/>
    </w:pPr>
    <w:rPr>
      <w:sz w:val="20"/>
      <w:szCs w:val="20"/>
    </w:rPr>
  </w:style>
  <w:style w:type="character" w:customStyle="1" w:styleId="FootnoteTextChar">
    <w:name w:val="Footnote Text Char"/>
    <w:basedOn w:val="DefaultParagraphFont"/>
    <w:link w:val="FootnoteText"/>
    <w:rsid w:val="00A635C6"/>
    <w:rPr>
      <w:rFonts w:ascii="Arial" w:eastAsia="Times New Roman" w:hAnsi="Arial" w:cs="Times New Roman"/>
      <w:sz w:val="20"/>
      <w:szCs w:val="20"/>
      <w:lang w:val="en-US"/>
    </w:rPr>
  </w:style>
  <w:style w:type="character" w:styleId="FootnoteReference">
    <w:name w:val="footnote reference"/>
    <w:basedOn w:val="DefaultParagraphFont"/>
    <w:rsid w:val="00A635C6"/>
    <w:rPr>
      <w:vertAlign w:val="superscript"/>
    </w:rPr>
  </w:style>
  <w:style w:type="paragraph" w:customStyle="1" w:styleId="BodyText2">
    <w:name w:val="Body Text2"/>
    <w:rsid w:val="00A635C6"/>
    <w:pPr>
      <w:numPr>
        <w:numId w:val="6"/>
      </w:numPr>
      <w:spacing w:after="120" w:line="288" w:lineRule="auto"/>
      <w:ind w:left="0" w:firstLine="0"/>
    </w:pPr>
    <w:rPr>
      <w:rFonts w:ascii="Arial" w:eastAsia="Times New Roman" w:hAnsi="Arial" w:cs="Times New Roman"/>
      <w:szCs w:val="24"/>
      <w:lang w:val="en-US"/>
    </w:rPr>
  </w:style>
  <w:style w:type="paragraph" w:styleId="BalloonText">
    <w:name w:val="Balloon Text"/>
    <w:basedOn w:val="Normal"/>
    <w:link w:val="BalloonTextChar"/>
    <w:uiPriority w:val="99"/>
    <w:semiHidden/>
    <w:unhideWhenUsed/>
    <w:rsid w:val="00145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A7C"/>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BA356F"/>
    <w:rPr>
      <w:sz w:val="16"/>
      <w:szCs w:val="16"/>
    </w:rPr>
  </w:style>
  <w:style w:type="paragraph" w:styleId="CommentText">
    <w:name w:val="annotation text"/>
    <w:basedOn w:val="Normal"/>
    <w:link w:val="CommentTextChar"/>
    <w:uiPriority w:val="99"/>
    <w:semiHidden/>
    <w:unhideWhenUsed/>
    <w:rsid w:val="00BA356F"/>
    <w:pPr>
      <w:spacing w:line="240" w:lineRule="auto"/>
    </w:pPr>
    <w:rPr>
      <w:sz w:val="20"/>
      <w:szCs w:val="20"/>
    </w:rPr>
  </w:style>
  <w:style w:type="character" w:customStyle="1" w:styleId="CommentTextChar">
    <w:name w:val="Comment Text Char"/>
    <w:basedOn w:val="DefaultParagraphFont"/>
    <w:link w:val="CommentText"/>
    <w:uiPriority w:val="99"/>
    <w:semiHidden/>
    <w:rsid w:val="00BA356F"/>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A356F"/>
    <w:rPr>
      <w:b/>
      <w:bCs/>
    </w:rPr>
  </w:style>
  <w:style w:type="character" w:customStyle="1" w:styleId="CommentSubjectChar">
    <w:name w:val="Comment Subject Char"/>
    <w:basedOn w:val="CommentTextChar"/>
    <w:link w:val="CommentSubject"/>
    <w:uiPriority w:val="99"/>
    <w:semiHidden/>
    <w:rsid w:val="00BA356F"/>
    <w:rPr>
      <w:rFonts w:ascii="Arial" w:eastAsia="Times New Roman" w:hAnsi="Arial"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11590">
      <w:bodyDiv w:val="1"/>
      <w:marLeft w:val="0"/>
      <w:marRight w:val="0"/>
      <w:marTop w:val="0"/>
      <w:marBottom w:val="0"/>
      <w:divBdr>
        <w:top w:val="none" w:sz="0" w:space="0" w:color="auto"/>
        <w:left w:val="none" w:sz="0" w:space="0" w:color="auto"/>
        <w:bottom w:val="none" w:sz="0" w:space="0" w:color="auto"/>
        <w:right w:val="none" w:sz="0" w:space="0" w:color="auto"/>
      </w:divBdr>
    </w:div>
    <w:div w:id="182755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http://ssc-sharepoint/pp/sgbpi/GS/Governance/Governance%20Framework%20print%20final%20Feb%202015.pdf"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ssc-sharepoint/pp/Documents/SGB%20Investment%20Framework%20final%20May%2015.docx" TargetMode="External"/><Relationship Id="rId2" Type="http://schemas.openxmlformats.org/officeDocument/2006/relationships/customXml" Target="../customXml/item2.xml"/><Relationship Id="rId16" Type="http://schemas.openxmlformats.org/officeDocument/2006/relationships/hyperlink" Target="http://ssc-sharepoint/eo/eq/Impact%20Assessments/Equality%20impact%20assessment%20-%20Investment%20Principles%20-%20Final%20August%202014.doc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hyperlink" Target="http://ssc-sharepoint/eo/eq/Impact%20Assessments/Equality%20impact%20assessment%20-%20Investment%20Principles%20-%20Final%20August%202014.docx"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gov.scot/Publications/2015/11/943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Expiration" staticId="0x0101|-1465434203" UniqueId="085d7cc5-b1fb-4c95-b963-23f0df388294">
      <p:Name>Retention</p:Name>
      <p:Description>Automatic scheduling of content for processing, and performing a retention action on content that has reached its due date.</p:Description>
      <p:CustomData>
        <Schedules nextStageId="3">
          <Schedule type="Default">
            <stages>
              <data stageId="1">
                <formula id="sportscotland"/>
                <action type="action" id="Microsoft.Office.RecordsManagement.PolicyFeatures.Expiration.Action.MoveToRecycleBin"/>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10001</Type>
    <SequenceNumber>101</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Assembly>Microsoft.Office.Policy, Version=14.0.0.0,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Assembly>Microsoft.Office.Policy, Version=14.0.0.0,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7681F6DD6195C34E9CE321048CD5D810" ma:contentTypeVersion="54" ma:contentTypeDescription="Create a new document." ma:contentTypeScope="" ma:versionID="eb4148f7c071c02878e00502d56509c2">
  <xsd:schema xmlns:xsd="http://www.w3.org/2001/XMLSchema" xmlns:xs="http://www.w3.org/2001/XMLSchema" xmlns:p="http://schemas.microsoft.com/office/2006/metadata/properties" xmlns:ns1="http://schemas.microsoft.com/sharepoint/v3" xmlns:ns2="0f691ebb-607a-495b-b184-84cc3c4753ce" targetNamespace="http://schemas.microsoft.com/office/2006/metadata/properties" ma:root="true" ma:fieldsID="7a9310d463ee308a94102b0f0273449f" ns1:_="" ns2:_="">
    <xsd:import namespace="http://schemas.microsoft.com/sharepoint/v3"/>
    <xsd:import namespace="0f691ebb-607a-495b-b184-84cc3c4753ce"/>
    <xsd:element name="properties">
      <xsd:complexType>
        <xsd:sequence>
          <xsd:element name="documentManagement">
            <xsd:complexType>
              <xsd:all>
                <xsd:element ref="ns2:Expired"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4" nillable="true" ma:displayName="Original Expiration Date" ma:hidden="true" ma:internalName="_dlc_ExpireDateSaved" ma:readOnly="true">
      <xsd:simpleType>
        <xsd:restriction base="dms:DateTime"/>
      </xsd:simpleType>
    </xsd:element>
    <xsd:element name="_dlc_ExpireDate" ma:index="5" nillable="true" ma:displayName="Expiration Date" ma:description="" ma:hidden="true" ma:indexed="true" ma:internalName="_dlc_ExpireDate"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691ebb-607a-495b-b184-84cc3c4753ce" elementFormDefault="qualified">
    <xsd:import namespace="http://schemas.microsoft.com/office/2006/documentManagement/types"/>
    <xsd:import namespace="http://schemas.microsoft.com/office/infopath/2007/PartnerControls"/>
    <xsd:element name="Expired" ma:index="2"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xpired xmlns="0f691ebb-607a-495b-b184-84cc3c4753ce">false</Expired>
    <_dlc_ExpireDateSaved xmlns="http://schemas.microsoft.com/sharepoint/v3" xsi:nil="true"/>
    <_dlc_ExpireDate xmlns="http://schemas.microsoft.com/sharepoint/v3">2021-05-13T14:54:07+00:00</_dlc_ExpireDat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3B5BA4-5B8F-4436-9234-CE71AB70F3EA}"/>
</file>

<file path=customXml/itemProps2.xml><?xml version="1.0" encoding="utf-8"?>
<ds:datastoreItem xmlns:ds="http://schemas.openxmlformats.org/officeDocument/2006/customXml" ds:itemID="{03171747-4C32-4535-90A2-E990AD1C61D2}"/>
</file>

<file path=customXml/itemProps3.xml><?xml version="1.0" encoding="utf-8"?>
<ds:datastoreItem xmlns:ds="http://schemas.openxmlformats.org/officeDocument/2006/customXml" ds:itemID="{57273997-983C-4C9A-919C-02E85B5614FF}"/>
</file>

<file path=customXml/itemProps4.xml><?xml version="1.0" encoding="utf-8"?>
<ds:datastoreItem xmlns:ds="http://schemas.openxmlformats.org/officeDocument/2006/customXml" ds:itemID="{AD8BDC4D-39B9-4FBB-9BB6-A78A51FC0182}"/>
</file>

<file path=customXml/itemProps5.xml><?xml version="1.0" encoding="utf-8"?>
<ds:datastoreItem xmlns:ds="http://schemas.openxmlformats.org/officeDocument/2006/customXml" ds:itemID="{1CC2042D-61B2-4A3A-AB17-411141E0C56F}"/>
</file>

<file path=customXml/itemProps6.xml><?xml version="1.0" encoding="utf-8"?>
<ds:datastoreItem xmlns:ds="http://schemas.openxmlformats.org/officeDocument/2006/customXml" ds:itemID="{43737E9E-DB22-442F-9ACD-833B61E57E4F}"/>
</file>

<file path=docProps/app.xml><?xml version="1.0" encoding="utf-8"?>
<Properties xmlns="http://schemas.openxmlformats.org/officeDocument/2006/extended-properties" xmlns:vt="http://schemas.openxmlformats.org/officeDocument/2006/docPropsVTypes">
  <Template>7D6B9DE1</Template>
  <TotalTime>0</TotalTime>
  <Pages>22</Pages>
  <Words>4638</Words>
  <Characters>26439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EQIA</vt:lpstr>
    </vt:vector>
  </TitlesOfParts>
  <Company>sportscotland</Company>
  <LinksUpToDate>false</LinksUpToDate>
  <CharactersWithSpaces>31015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EQIA</dc:title>
  <dc:creator>penelope.peacock</dc:creator>
  <cp:lastModifiedBy>darren.mckay</cp:lastModifiedBy>
  <cp:revision>2</cp:revision>
  <cp:lastPrinted>2016-03-08T10:09:00Z</cp:lastPrinted>
  <dcterms:created xsi:type="dcterms:W3CDTF">2016-07-28T08:08:00Z</dcterms:created>
  <dcterms:modified xsi:type="dcterms:W3CDTF">2016-07-28T08:08:00Z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0x0101007681F6DD6195C34E9CE321048CD5D810</vt:lpwstr>
  </property>
  <property fmtid="{D5CDD505-2E9C-101B-9397-08002B2CF9AE}" pid="3" name="_dlc_policyId">
    <vt:lpwstr>0x0101|-1465434203</vt:lpwstr>
  </property>
  <property fmtid="{D5CDD505-2E9C-101B-9397-08002B2CF9AE}" pid="4" name="ItemRetentionFormula">
    <vt:lpwstr>&lt;formula id="sportscotland"&gt;&lt;/formula&gt;</vt:lpwstr>
  </property>
</Properties>
</file>